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A0C1E" w14:textId="49BB2680" w:rsidR="001521E9" w:rsidRPr="00627F05" w:rsidRDefault="00A82AE3" w:rsidP="001521E9">
      <w:pPr>
        <w:pStyle w:val="Default"/>
        <w:jc w:val="center"/>
        <w:rPr>
          <w:rFonts w:asciiTheme="minorHAnsi" w:eastAsiaTheme="minorHAnsi"/>
          <w:color w:val="auto"/>
          <w:sz w:val="32"/>
          <w:szCs w:val="32"/>
          <w:rPrChange w:id="0" w:author="user" w:date="2022-04-21T16:51:00Z">
            <w:rPr>
              <w:rFonts w:asciiTheme="minorHAnsi" w:eastAsiaTheme="minorHAnsi"/>
              <w:sz w:val="32"/>
              <w:szCs w:val="32"/>
            </w:rPr>
          </w:rPrChange>
        </w:rPr>
      </w:pPr>
      <w:r w:rsidRPr="00627F05">
        <w:rPr>
          <w:rFonts w:asciiTheme="minorHAnsi" w:eastAsiaTheme="minorHAnsi" w:hint="eastAsia"/>
          <w:color w:val="auto"/>
          <w:sz w:val="32"/>
          <w:szCs w:val="32"/>
          <w:bdr w:val="single" w:sz="4" w:space="0" w:color="auto"/>
          <w:rPrChange w:id="1" w:author="user" w:date="2022-04-21T16:51:00Z">
            <w:rPr>
              <w:rFonts w:asciiTheme="minorHAnsi" w:eastAsiaTheme="minorHAnsi" w:hint="eastAsia"/>
              <w:sz w:val="32"/>
              <w:szCs w:val="32"/>
              <w:bdr w:val="single" w:sz="4" w:space="0" w:color="auto"/>
            </w:rPr>
          </w:rPrChange>
        </w:rPr>
        <w:t xml:space="preserve">　健</w:t>
      </w:r>
      <w:r w:rsidR="00415127" w:rsidRPr="00627F05">
        <w:rPr>
          <w:rFonts w:asciiTheme="minorHAnsi" w:eastAsiaTheme="minorHAnsi" w:hint="eastAsia"/>
          <w:color w:val="auto"/>
          <w:sz w:val="32"/>
          <w:szCs w:val="32"/>
          <w:bdr w:val="single" w:sz="4" w:space="0" w:color="auto"/>
          <w:rPrChange w:id="2" w:author="user" w:date="2022-04-21T16:51:00Z">
            <w:rPr>
              <w:rFonts w:asciiTheme="minorHAnsi" w:eastAsiaTheme="minorHAnsi" w:hint="eastAsia"/>
              <w:sz w:val="32"/>
              <w:szCs w:val="32"/>
              <w:bdr w:val="single" w:sz="4" w:space="0" w:color="auto"/>
            </w:rPr>
          </w:rPrChange>
        </w:rPr>
        <w:t>康状態申告書</w:t>
      </w:r>
      <w:r w:rsidRPr="00627F05">
        <w:rPr>
          <w:rFonts w:asciiTheme="minorHAnsi" w:eastAsiaTheme="minorHAnsi" w:hint="eastAsia"/>
          <w:color w:val="auto"/>
          <w:sz w:val="32"/>
          <w:szCs w:val="32"/>
          <w:bdr w:val="single" w:sz="4" w:space="0" w:color="auto"/>
          <w:rPrChange w:id="3" w:author="user" w:date="2022-04-21T16:51:00Z">
            <w:rPr>
              <w:rFonts w:asciiTheme="minorHAnsi" w:eastAsiaTheme="minorHAnsi" w:hint="eastAsia"/>
              <w:sz w:val="32"/>
              <w:szCs w:val="32"/>
              <w:bdr w:val="single" w:sz="4" w:space="0" w:color="auto"/>
            </w:rPr>
          </w:rPrChange>
        </w:rPr>
        <w:t xml:space="preserve">　</w:t>
      </w:r>
    </w:p>
    <w:p w14:paraId="132F9D70" w14:textId="77777777" w:rsidR="001521E9" w:rsidRPr="00627F05" w:rsidRDefault="001521E9" w:rsidP="001521E9">
      <w:pPr>
        <w:pStyle w:val="Default"/>
        <w:spacing w:line="360" w:lineRule="exact"/>
        <w:rPr>
          <w:rFonts w:asciiTheme="minorHAnsi" w:eastAsiaTheme="minorHAnsi"/>
          <w:color w:val="auto"/>
          <w:sz w:val="23"/>
          <w:szCs w:val="23"/>
          <w:rPrChange w:id="4" w:author="user" w:date="2022-04-21T16:51:00Z">
            <w:rPr>
              <w:rFonts w:asciiTheme="minorHAnsi" w:eastAsiaTheme="minorHAnsi"/>
              <w:sz w:val="23"/>
              <w:szCs w:val="23"/>
            </w:rPr>
          </w:rPrChange>
        </w:rPr>
      </w:pPr>
    </w:p>
    <w:p w14:paraId="24B7908E" w14:textId="7C6F40DC" w:rsidR="001521E9" w:rsidRPr="00627F05" w:rsidRDefault="00835244" w:rsidP="001521E9">
      <w:pPr>
        <w:pStyle w:val="Default"/>
        <w:spacing w:line="360" w:lineRule="exact"/>
        <w:rPr>
          <w:rFonts w:asciiTheme="minorHAnsi" w:eastAsiaTheme="minorHAnsi"/>
          <w:color w:val="auto"/>
          <w:sz w:val="22"/>
          <w:szCs w:val="22"/>
          <w:rPrChange w:id="5" w:author="user" w:date="2022-04-21T16:51:00Z">
            <w:rPr>
              <w:rFonts w:asciiTheme="minorHAnsi" w:eastAsiaTheme="minorHAnsi"/>
              <w:sz w:val="22"/>
              <w:szCs w:val="22"/>
            </w:rPr>
          </w:rPrChange>
        </w:rPr>
      </w:pPr>
      <w:r w:rsidRPr="00627F05">
        <w:rPr>
          <w:rFonts w:asciiTheme="minorHAnsi" w:eastAsiaTheme="minorHAnsi" w:hint="eastAsia"/>
          <w:color w:val="auto"/>
          <w:sz w:val="22"/>
          <w:szCs w:val="22"/>
          <w:rPrChange w:id="6" w:author="user" w:date="2022-04-21T16:51:00Z">
            <w:rPr>
              <w:rFonts w:asciiTheme="minorHAnsi" w:eastAsiaTheme="minorHAnsi" w:hint="eastAsia"/>
              <w:sz w:val="22"/>
              <w:szCs w:val="22"/>
            </w:rPr>
          </w:rPrChange>
        </w:rPr>
        <w:t>第64回日本小児神経学会学術集会</w:t>
      </w:r>
      <w:r w:rsidR="001521E9" w:rsidRPr="00627F05">
        <w:rPr>
          <w:rFonts w:asciiTheme="minorHAnsi" w:eastAsiaTheme="minorHAnsi" w:hint="eastAsia"/>
          <w:color w:val="auto"/>
          <w:sz w:val="22"/>
          <w:szCs w:val="22"/>
          <w:rPrChange w:id="7" w:author="user" w:date="2022-04-21T16:51:00Z">
            <w:rPr>
              <w:rFonts w:asciiTheme="minorHAnsi" w:eastAsiaTheme="minorHAnsi" w:hint="eastAsia"/>
              <w:sz w:val="22"/>
              <w:szCs w:val="22"/>
            </w:rPr>
          </w:rPrChange>
        </w:rPr>
        <w:t>に</w:t>
      </w:r>
      <w:r w:rsidR="00415127" w:rsidRPr="00627F05">
        <w:rPr>
          <w:rFonts w:asciiTheme="minorHAnsi" w:eastAsiaTheme="minorHAnsi" w:hint="eastAsia"/>
          <w:color w:val="auto"/>
          <w:sz w:val="22"/>
          <w:szCs w:val="22"/>
          <w:rPrChange w:id="8" w:author="user" w:date="2022-04-21T16:51:00Z">
            <w:rPr>
              <w:rFonts w:asciiTheme="minorHAnsi" w:eastAsiaTheme="minorHAnsi" w:hint="eastAsia"/>
              <w:sz w:val="22"/>
              <w:szCs w:val="22"/>
            </w:rPr>
          </w:rPrChange>
        </w:rPr>
        <w:t>現地</w:t>
      </w:r>
      <w:r w:rsidR="008317D6" w:rsidRPr="00627F05">
        <w:rPr>
          <w:rFonts w:asciiTheme="minorHAnsi" w:eastAsiaTheme="minorHAnsi" w:hint="eastAsia"/>
          <w:color w:val="auto"/>
          <w:sz w:val="22"/>
          <w:szCs w:val="22"/>
          <w:rPrChange w:id="9" w:author="user" w:date="2022-04-21T16:51:00Z">
            <w:rPr>
              <w:rFonts w:asciiTheme="minorHAnsi" w:eastAsiaTheme="minorHAnsi" w:hint="eastAsia"/>
              <w:sz w:val="22"/>
              <w:szCs w:val="22"/>
            </w:rPr>
          </w:rPrChange>
        </w:rPr>
        <w:t>参加を</w:t>
      </w:r>
      <w:r w:rsidR="001521E9" w:rsidRPr="00627F05">
        <w:rPr>
          <w:rFonts w:asciiTheme="minorHAnsi" w:eastAsiaTheme="minorHAnsi" w:hint="eastAsia"/>
          <w:color w:val="auto"/>
          <w:sz w:val="22"/>
          <w:szCs w:val="22"/>
          <w:rPrChange w:id="10" w:author="user" w:date="2022-04-21T16:51:00Z">
            <w:rPr>
              <w:rFonts w:asciiTheme="minorHAnsi" w:eastAsiaTheme="minorHAnsi" w:hint="eastAsia"/>
              <w:sz w:val="22"/>
              <w:szCs w:val="22"/>
            </w:rPr>
          </w:rPrChange>
        </w:rPr>
        <w:t>するに</w:t>
      </w:r>
      <w:r w:rsidR="008317D6" w:rsidRPr="00627F05">
        <w:rPr>
          <w:rFonts w:asciiTheme="minorHAnsi" w:eastAsiaTheme="minorHAnsi" w:hint="eastAsia"/>
          <w:color w:val="auto"/>
          <w:sz w:val="22"/>
          <w:szCs w:val="22"/>
          <w:rPrChange w:id="11" w:author="user" w:date="2022-04-21T16:51:00Z">
            <w:rPr>
              <w:rFonts w:asciiTheme="minorHAnsi" w:eastAsiaTheme="minorHAnsi" w:hint="eastAsia"/>
              <w:sz w:val="22"/>
              <w:szCs w:val="22"/>
            </w:rPr>
          </w:rPrChange>
        </w:rPr>
        <w:t>あたり</w:t>
      </w:r>
      <w:r w:rsidR="001521E9" w:rsidRPr="00627F05">
        <w:rPr>
          <w:rFonts w:asciiTheme="minorHAnsi" w:eastAsiaTheme="minorHAnsi" w:hint="eastAsia"/>
          <w:color w:val="auto"/>
          <w:sz w:val="22"/>
          <w:szCs w:val="22"/>
          <w:rPrChange w:id="12" w:author="user" w:date="2022-04-21T16:51:00Z">
            <w:rPr>
              <w:rFonts w:asciiTheme="minorHAnsi" w:eastAsiaTheme="minorHAnsi" w:hint="eastAsia"/>
              <w:sz w:val="22"/>
              <w:szCs w:val="22"/>
            </w:rPr>
          </w:rPrChange>
        </w:rPr>
        <w:t>下記を申告します。</w:t>
      </w:r>
    </w:p>
    <w:p w14:paraId="31315A46" w14:textId="77777777" w:rsidR="001521E9" w:rsidRPr="00627F05" w:rsidRDefault="00F54046" w:rsidP="001521E9">
      <w:pPr>
        <w:pStyle w:val="Default"/>
        <w:spacing w:line="360" w:lineRule="exact"/>
        <w:rPr>
          <w:rFonts w:asciiTheme="minorHAnsi" w:eastAsiaTheme="minorHAnsi"/>
          <w:color w:val="auto"/>
          <w:sz w:val="22"/>
          <w:szCs w:val="22"/>
          <w:rPrChange w:id="13" w:author="user" w:date="2022-04-21T16:51:00Z">
            <w:rPr>
              <w:rFonts w:asciiTheme="minorHAnsi" w:eastAsiaTheme="minorHAnsi"/>
              <w:sz w:val="22"/>
              <w:szCs w:val="22"/>
            </w:rPr>
          </w:rPrChange>
        </w:rPr>
      </w:pPr>
      <w:r w:rsidRPr="00627F05">
        <w:rPr>
          <w:rFonts w:asciiTheme="minorHAnsi" w:eastAsiaTheme="minorHAnsi" w:hint="eastAsia"/>
          <w:color w:val="auto"/>
          <w:sz w:val="22"/>
          <w:szCs w:val="22"/>
          <w:rPrChange w:id="14" w:author="user" w:date="2022-04-21T16:51:00Z">
            <w:rPr>
              <w:rFonts w:asciiTheme="minorHAnsi" w:eastAsiaTheme="minorHAnsi" w:hint="eastAsia"/>
              <w:sz w:val="22"/>
              <w:szCs w:val="22"/>
            </w:rPr>
          </w:rPrChange>
        </w:rPr>
        <w:t>（チェックボックスにチェックをお願いします。）</w:t>
      </w:r>
    </w:p>
    <w:p w14:paraId="4D60FC3B" w14:textId="77777777" w:rsidR="009A1855" w:rsidRPr="00627F05" w:rsidRDefault="009A1855" w:rsidP="001521E9">
      <w:pPr>
        <w:pStyle w:val="Default"/>
        <w:spacing w:line="360" w:lineRule="exact"/>
        <w:rPr>
          <w:rFonts w:asciiTheme="minorHAnsi" w:eastAsiaTheme="minorHAnsi"/>
          <w:color w:val="auto"/>
          <w:sz w:val="22"/>
          <w:szCs w:val="22"/>
          <w:rPrChange w:id="15" w:author="user" w:date="2022-04-21T16:51:00Z">
            <w:rPr>
              <w:rFonts w:asciiTheme="minorHAnsi" w:eastAsiaTheme="minorHAnsi"/>
              <w:sz w:val="22"/>
              <w:szCs w:val="22"/>
            </w:rPr>
          </w:rPrChange>
        </w:rPr>
      </w:pPr>
    </w:p>
    <w:p w14:paraId="775771BC" w14:textId="77777777" w:rsidR="00627F05" w:rsidRDefault="009A1855" w:rsidP="00201E25">
      <w:pPr>
        <w:pStyle w:val="Default"/>
        <w:spacing w:line="440" w:lineRule="exact"/>
        <w:rPr>
          <w:rFonts w:asciiTheme="minorHAnsi" w:eastAsiaTheme="minorHAnsi" w:cs="Times New Roman"/>
          <w:b/>
          <w:color w:val="auto"/>
          <w:sz w:val="22"/>
          <w:szCs w:val="22"/>
        </w:rPr>
      </w:pPr>
      <w:r w:rsidRPr="00627F05">
        <w:rPr>
          <w:rFonts w:asciiTheme="minorHAnsi" w:eastAsiaTheme="minorHAnsi" w:cs="Times New Roman" w:hint="eastAsia"/>
          <w:b/>
          <w:color w:val="auto"/>
          <w:sz w:val="22"/>
          <w:szCs w:val="22"/>
          <w:rPrChange w:id="16" w:author="user" w:date="2022-04-21T16:51:00Z">
            <w:rPr>
              <w:rFonts w:asciiTheme="minorHAnsi" w:eastAsiaTheme="minorHAnsi" w:cs="Times New Roman" w:hint="eastAsia"/>
              <w:sz w:val="22"/>
              <w:szCs w:val="22"/>
            </w:rPr>
          </w:rPrChange>
        </w:rPr>
        <w:t>新型コロナウイルス感染予防のため、</w:t>
      </w:r>
      <w:ins w:id="17" w:author="Windows User" w:date="2022-04-21T15:27:00Z">
        <w:r w:rsidR="00BF6351" w:rsidRPr="00627F05">
          <w:rPr>
            <w:rFonts w:asciiTheme="minorHAnsi" w:eastAsiaTheme="minorHAnsi" w:cs="Times New Roman" w:hint="eastAsia"/>
            <w:b/>
            <w:color w:val="auto"/>
            <w:sz w:val="22"/>
            <w:szCs w:val="22"/>
            <w:rPrChange w:id="18" w:author="user" w:date="2022-04-21T16:51:00Z">
              <w:rPr>
                <w:rFonts w:asciiTheme="minorHAnsi" w:eastAsiaTheme="minorHAnsi" w:cs="Times New Roman" w:hint="eastAsia"/>
                <w:sz w:val="22"/>
                <w:szCs w:val="22"/>
              </w:rPr>
            </w:rPrChange>
          </w:rPr>
          <w:t>ワクチン接種の有無にかかわらず、体調不良の場合は参加を</w:t>
        </w:r>
      </w:ins>
    </w:p>
    <w:p w14:paraId="00A8675B" w14:textId="75B33725" w:rsidR="00BF6351" w:rsidRPr="00627F05" w:rsidRDefault="00BF6351" w:rsidP="00201E25">
      <w:pPr>
        <w:pStyle w:val="Default"/>
        <w:spacing w:line="440" w:lineRule="exact"/>
        <w:rPr>
          <w:ins w:id="19" w:author="Windows User" w:date="2022-04-21T15:28:00Z"/>
          <w:rFonts w:asciiTheme="minorHAnsi" w:eastAsiaTheme="minorHAnsi" w:cs="Times New Roman"/>
          <w:b/>
          <w:color w:val="auto"/>
          <w:sz w:val="22"/>
          <w:szCs w:val="22"/>
          <w:rPrChange w:id="20" w:author="user" w:date="2022-04-21T16:51:00Z">
            <w:rPr>
              <w:ins w:id="21" w:author="Windows User" w:date="2022-04-21T15:28:00Z"/>
              <w:rFonts w:asciiTheme="minorHAnsi" w:eastAsiaTheme="minorHAnsi" w:cs="Times New Roman"/>
              <w:sz w:val="22"/>
              <w:szCs w:val="22"/>
            </w:rPr>
          </w:rPrChange>
        </w:rPr>
      </w:pPr>
      <w:ins w:id="22" w:author="Windows User" w:date="2022-04-21T15:28:00Z">
        <w:r w:rsidRPr="00627F05">
          <w:rPr>
            <w:rFonts w:asciiTheme="minorHAnsi" w:eastAsiaTheme="minorHAnsi" w:cs="Times New Roman" w:hint="eastAsia"/>
            <w:b/>
            <w:color w:val="auto"/>
            <w:sz w:val="22"/>
            <w:szCs w:val="22"/>
            <w:rPrChange w:id="23" w:author="user" w:date="2022-04-21T16:51:00Z">
              <w:rPr>
                <w:rFonts w:asciiTheme="minorHAnsi" w:eastAsiaTheme="minorHAnsi" w:cs="Times New Roman" w:hint="eastAsia"/>
                <w:sz w:val="22"/>
                <w:szCs w:val="22"/>
              </w:rPr>
            </w:rPrChange>
          </w:rPr>
          <w:t>見合わせてください。</w:t>
        </w:r>
      </w:ins>
    </w:p>
    <w:p w14:paraId="3A1A7DD1" w14:textId="77777777" w:rsidR="00627F05" w:rsidRDefault="00627F05" w:rsidP="00201E25">
      <w:pPr>
        <w:pStyle w:val="Default"/>
        <w:spacing w:line="440" w:lineRule="exact"/>
        <w:rPr>
          <w:rFonts w:asciiTheme="minorHAnsi" w:eastAsiaTheme="minorHAnsi" w:cs="Times New Roman"/>
          <w:color w:val="auto"/>
          <w:sz w:val="22"/>
          <w:szCs w:val="22"/>
        </w:rPr>
      </w:pPr>
    </w:p>
    <w:p w14:paraId="0A7BCC14" w14:textId="3DC7EEA1" w:rsidR="009A1855" w:rsidRPr="00627F05" w:rsidRDefault="009A1855" w:rsidP="00201E25">
      <w:pPr>
        <w:pStyle w:val="Default"/>
        <w:spacing w:line="440" w:lineRule="exact"/>
        <w:rPr>
          <w:rFonts w:ascii="Segoe UI Symbol" w:eastAsiaTheme="minorHAnsi" w:hAnsi="Segoe UI Symbol" w:cs="Segoe UI Symbol"/>
          <w:color w:val="auto"/>
          <w:sz w:val="22"/>
          <w:szCs w:val="22"/>
          <w:rPrChange w:id="24" w:author="user" w:date="2022-04-21T16:51:00Z">
            <w:rPr>
              <w:rFonts w:ascii="Segoe UI Symbol" w:eastAsiaTheme="minorHAnsi" w:hAnsi="Segoe UI Symbol" w:cs="Segoe UI Symbol"/>
              <w:sz w:val="22"/>
              <w:szCs w:val="22"/>
            </w:rPr>
          </w:rPrChange>
        </w:rPr>
      </w:pPr>
      <w:r w:rsidRPr="00627F05">
        <w:rPr>
          <w:rFonts w:asciiTheme="minorHAnsi" w:eastAsiaTheme="minorHAnsi" w:cs="Times New Roman" w:hint="eastAsia"/>
          <w:color w:val="auto"/>
          <w:sz w:val="22"/>
          <w:szCs w:val="22"/>
          <w:rPrChange w:id="25" w:author="user" w:date="2022-04-21T16:51:00Z">
            <w:rPr>
              <w:rFonts w:asciiTheme="minorHAnsi" w:eastAsiaTheme="minorHAnsi" w:cs="Times New Roman" w:hint="eastAsia"/>
              <w:sz w:val="22"/>
              <w:szCs w:val="22"/>
            </w:rPr>
          </w:rPrChange>
        </w:rPr>
        <w:t>下記の設問に</w:t>
      </w:r>
      <w:r w:rsidRPr="00627F05">
        <w:rPr>
          <w:rFonts w:ascii="Segoe UI Symbol" w:eastAsiaTheme="minorHAnsi" w:hAnsi="Segoe UI Symbol" w:cs="Segoe UI Symbol" w:hint="eastAsia"/>
          <w:color w:val="auto"/>
          <w:sz w:val="22"/>
          <w:szCs w:val="22"/>
          <w:rPrChange w:id="26" w:author="user" w:date="2022-04-21T16:51:00Z">
            <w:rPr>
              <w:rFonts w:ascii="Segoe UI Symbol" w:eastAsiaTheme="minorHAnsi" w:hAnsi="Segoe UI Symbol" w:cs="Segoe UI Symbol" w:hint="eastAsia"/>
              <w:sz w:val="22"/>
              <w:szCs w:val="22"/>
            </w:rPr>
          </w:rPrChange>
        </w:rPr>
        <w:t>✓をつけてご回答をお願いします。</w:t>
      </w:r>
    </w:p>
    <w:p w14:paraId="3757721E" w14:textId="77777777" w:rsidR="00201E25" w:rsidRPr="00627F05" w:rsidRDefault="00201E25" w:rsidP="00201E25">
      <w:pPr>
        <w:pStyle w:val="Default"/>
        <w:spacing w:line="440" w:lineRule="exact"/>
        <w:rPr>
          <w:rFonts w:ascii="Segoe UI Symbol" w:eastAsiaTheme="minorHAnsi" w:hAnsi="Segoe UI Symbol" w:cs="Segoe UI Symbol"/>
          <w:color w:val="auto"/>
          <w:sz w:val="22"/>
          <w:szCs w:val="22"/>
          <w:rPrChange w:id="27" w:author="user" w:date="2022-04-21T16:51:00Z">
            <w:rPr>
              <w:rFonts w:ascii="Segoe UI Symbol" w:eastAsiaTheme="minorHAnsi" w:hAnsi="Segoe UI Symbol" w:cs="Segoe UI Symbol"/>
              <w:sz w:val="22"/>
              <w:szCs w:val="22"/>
            </w:rPr>
          </w:rPrChange>
        </w:rPr>
      </w:pPr>
    </w:p>
    <w:p w14:paraId="4C6D6A99" w14:textId="77777777" w:rsidR="00836D5F" w:rsidRPr="00627F05" w:rsidRDefault="00436B94" w:rsidP="00836D5F">
      <w:pPr>
        <w:pStyle w:val="Default"/>
        <w:spacing w:line="440" w:lineRule="exact"/>
        <w:rPr>
          <w:rFonts w:ascii="Segoe UI Symbol" w:eastAsiaTheme="minorHAnsi" w:hAnsi="Segoe UI Symbol" w:cs="Segoe UI Symbol"/>
          <w:color w:val="auto"/>
          <w:sz w:val="22"/>
          <w:szCs w:val="22"/>
          <w:rPrChange w:id="28" w:author="user" w:date="2022-04-21T16:51:00Z">
            <w:rPr>
              <w:rFonts w:ascii="Segoe UI Symbol" w:eastAsiaTheme="minorHAnsi" w:hAnsi="Segoe UI Symbol" w:cs="Segoe UI Symbol"/>
              <w:color w:val="FF0000"/>
              <w:sz w:val="22"/>
              <w:szCs w:val="22"/>
            </w:rPr>
          </w:rPrChange>
        </w:rPr>
      </w:pPr>
      <w:r w:rsidRPr="00627F05">
        <w:rPr>
          <w:rFonts w:ascii="Segoe UI Symbol" w:eastAsiaTheme="minorHAnsi" w:hAnsi="Segoe UI Symbol" w:cs="Segoe UI Symbol" w:hint="eastAsia"/>
          <w:color w:val="auto"/>
          <w:sz w:val="22"/>
          <w:szCs w:val="22"/>
          <w:rPrChange w:id="29" w:author="user" w:date="2022-04-21T16:51:00Z">
            <w:rPr>
              <w:rFonts w:ascii="Segoe UI Symbol" w:eastAsiaTheme="minorHAnsi" w:hAnsi="Segoe UI Symbol" w:cs="Segoe UI Symbol" w:hint="eastAsia"/>
              <w:color w:val="FF0000"/>
              <w:sz w:val="22"/>
              <w:szCs w:val="22"/>
            </w:rPr>
          </w:rPrChange>
        </w:rPr>
        <w:t>[</w:t>
      </w:r>
      <w:r w:rsidRPr="00627F05">
        <w:rPr>
          <w:rFonts w:ascii="Segoe UI Symbol" w:eastAsiaTheme="minorHAnsi" w:hAnsi="Segoe UI Symbol" w:cs="Segoe UI Symbol"/>
          <w:color w:val="auto"/>
          <w:sz w:val="22"/>
          <w:szCs w:val="22"/>
          <w:rPrChange w:id="30" w:author="user" w:date="2022-04-21T16:51:00Z">
            <w:rPr>
              <w:rFonts w:ascii="Segoe UI Symbol" w:eastAsiaTheme="minorHAnsi" w:hAnsi="Segoe UI Symbol" w:cs="Segoe UI Symbol"/>
              <w:color w:val="FF0000"/>
              <w:sz w:val="22"/>
              <w:szCs w:val="22"/>
            </w:rPr>
          </w:rPrChange>
        </w:rPr>
        <w:t xml:space="preserve"> </w:t>
      </w:r>
      <w:r w:rsidRPr="00627F05">
        <w:rPr>
          <w:rFonts w:ascii="Segoe UI Symbol" w:eastAsiaTheme="minorHAnsi" w:hAnsi="Segoe UI Symbol" w:cs="Segoe UI Symbol" w:hint="eastAsia"/>
          <w:color w:val="auto"/>
          <w:sz w:val="22"/>
          <w:szCs w:val="22"/>
          <w:rPrChange w:id="31" w:author="user" w:date="2022-04-21T16:51:00Z">
            <w:rPr>
              <w:rFonts w:ascii="Segoe UI Symbol" w:eastAsiaTheme="minorHAnsi" w:hAnsi="Segoe UI Symbol" w:cs="Segoe UI Symbol" w:hint="eastAsia"/>
              <w:color w:val="FF0000"/>
              <w:sz w:val="22"/>
              <w:szCs w:val="22"/>
            </w:rPr>
          </w:rPrChange>
        </w:rPr>
        <w:t xml:space="preserve">A. </w:t>
      </w:r>
      <w:r w:rsidR="00201E25" w:rsidRPr="00627F05">
        <w:rPr>
          <w:rFonts w:ascii="Segoe UI Symbol" w:eastAsiaTheme="minorHAnsi" w:hAnsi="Segoe UI Symbol" w:cs="Segoe UI Symbol" w:hint="eastAsia"/>
          <w:color w:val="auto"/>
          <w:sz w:val="22"/>
          <w:szCs w:val="22"/>
          <w:rPrChange w:id="32" w:author="user" w:date="2022-04-21T16:51:00Z">
            <w:rPr>
              <w:rFonts w:ascii="Segoe UI Symbol" w:eastAsiaTheme="minorHAnsi" w:hAnsi="Segoe UI Symbol" w:cs="Segoe UI Symbol" w:hint="eastAsia"/>
              <w:color w:val="FF0000"/>
              <w:sz w:val="22"/>
              <w:szCs w:val="22"/>
            </w:rPr>
          </w:rPrChange>
        </w:rPr>
        <w:t>回答によって参加を制限するものではございません。</w:t>
      </w:r>
    </w:p>
    <w:p w14:paraId="76D609D5" w14:textId="17347150" w:rsidR="00436B94" w:rsidRPr="00627F05" w:rsidRDefault="00436B94" w:rsidP="00836D5F">
      <w:pPr>
        <w:pStyle w:val="Default"/>
        <w:spacing w:line="440" w:lineRule="exact"/>
        <w:rPr>
          <w:rFonts w:ascii="Segoe UI Symbol" w:eastAsiaTheme="minorHAnsi" w:hAnsi="Segoe UI Symbol" w:cs="Segoe UI Symbol"/>
          <w:color w:val="auto"/>
          <w:sz w:val="22"/>
          <w:szCs w:val="22"/>
          <w:rPrChange w:id="33" w:author="user" w:date="2022-04-21T16:51:00Z">
            <w:rPr>
              <w:rFonts w:ascii="Segoe UI Symbol" w:eastAsiaTheme="minorHAnsi" w:hAnsi="Segoe UI Symbol" w:cs="Segoe UI Symbol"/>
              <w:color w:val="FF0000"/>
              <w:sz w:val="22"/>
              <w:szCs w:val="22"/>
            </w:rPr>
          </w:rPrChange>
        </w:rPr>
      </w:pPr>
      <w:r w:rsidRPr="00627F05">
        <w:rPr>
          <w:rFonts w:ascii="Segoe UI Symbol" w:eastAsiaTheme="minorHAnsi" w:hAnsi="Segoe UI Symbol" w:cs="Segoe UI Symbol" w:hint="eastAsia"/>
          <w:color w:val="auto"/>
          <w:sz w:val="22"/>
          <w:szCs w:val="22"/>
          <w:rPrChange w:id="34" w:author="user" w:date="2022-04-21T16:51:00Z">
            <w:rPr>
              <w:rFonts w:ascii="Segoe UI Symbol" w:eastAsiaTheme="minorHAnsi" w:hAnsi="Segoe UI Symbol" w:cs="Segoe UI Symbol" w:hint="eastAsia"/>
              <w:color w:val="FF0000"/>
              <w:sz w:val="22"/>
              <w:szCs w:val="22"/>
            </w:rPr>
          </w:rPrChange>
        </w:rPr>
        <w:t>会期中</w:t>
      </w:r>
      <w:r w:rsidR="00836D5F" w:rsidRPr="00627F05">
        <w:rPr>
          <w:rFonts w:ascii="Segoe UI Symbol" w:eastAsiaTheme="minorHAnsi" w:hAnsi="Segoe UI Symbol" w:cs="Segoe UI Symbol" w:hint="eastAsia"/>
          <w:color w:val="auto"/>
          <w:sz w:val="22"/>
          <w:szCs w:val="22"/>
          <w:rPrChange w:id="35" w:author="user" w:date="2022-04-21T16:51:00Z">
            <w:rPr>
              <w:rFonts w:ascii="Segoe UI Symbol" w:eastAsiaTheme="minorHAnsi" w:hAnsi="Segoe UI Symbol" w:cs="Segoe UI Symbol" w:hint="eastAsia"/>
              <w:color w:val="FF0000"/>
              <w:sz w:val="22"/>
              <w:szCs w:val="22"/>
            </w:rPr>
          </w:rPrChange>
        </w:rPr>
        <w:t>、感染防止には十分ご留意くださいますようお願いいたします。</w:t>
      </w:r>
      <w:r w:rsidRPr="00627F05">
        <w:rPr>
          <w:rFonts w:ascii="Segoe UI Symbol" w:eastAsiaTheme="minorHAnsi" w:hAnsi="Segoe UI Symbol" w:cs="Segoe UI Symbol" w:hint="eastAsia"/>
          <w:color w:val="auto"/>
          <w:sz w:val="22"/>
          <w:szCs w:val="22"/>
          <w:rPrChange w:id="36" w:author="user" w:date="2022-04-21T16:51:00Z">
            <w:rPr>
              <w:rFonts w:ascii="Segoe UI Symbol" w:eastAsiaTheme="minorHAnsi" w:hAnsi="Segoe UI Symbol" w:cs="Segoe UI Symbol" w:hint="eastAsia"/>
              <w:color w:val="FF0000"/>
              <w:sz w:val="22"/>
              <w:szCs w:val="22"/>
            </w:rPr>
          </w:rPrChange>
        </w:rPr>
        <w:t>]</w:t>
      </w:r>
    </w:p>
    <w:p w14:paraId="38F876DB" w14:textId="77777777" w:rsidR="00436B94" w:rsidRPr="00627F05" w:rsidRDefault="00436B94" w:rsidP="00436B94">
      <w:pPr>
        <w:pStyle w:val="Default"/>
        <w:spacing w:line="440" w:lineRule="exact"/>
        <w:ind w:firstLineChars="200" w:firstLine="440"/>
        <w:rPr>
          <w:rFonts w:ascii="Segoe UI Symbol" w:eastAsiaTheme="minorHAnsi" w:hAnsi="Segoe UI Symbol" w:cs="Segoe UI Symbol"/>
          <w:color w:val="auto"/>
          <w:sz w:val="22"/>
          <w:szCs w:val="22"/>
          <w:rPrChange w:id="37" w:author="user" w:date="2022-04-21T16:51:00Z">
            <w:rPr>
              <w:rFonts w:ascii="Segoe UI Symbol" w:eastAsiaTheme="minorHAnsi" w:hAnsi="Segoe UI Symbol" w:cs="Segoe UI Symbol"/>
              <w:sz w:val="22"/>
              <w:szCs w:val="22"/>
            </w:rPr>
          </w:rPrChange>
        </w:rPr>
      </w:pPr>
    </w:p>
    <w:p w14:paraId="4A50CEAB" w14:textId="495CA665" w:rsidR="009A1855" w:rsidRPr="00627F05" w:rsidRDefault="009A1855" w:rsidP="00201E25">
      <w:pPr>
        <w:pStyle w:val="Default"/>
        <w:spacing w:line="440" w:lineRule="exact"/>
        <w:ind w:firstLine="220"/>
        <w:rPr>
          <w:rFonts w:asciiTheme="minorHAnsi" w:eastAsiaTheme="minorHAnsi"/>
          <w:color w:val="auto"/>
          <w:sz w:val="22"/>
          <w:szCs w:val="22"/>
          <w:rPrChange w:id="38" w:author="user" w:date="2022-04-21T16:51:00Z">
            <w:rPr>
              <w:rFonts w:asciiTheme="minorHAnsi" w:eastAsiaTheme="minorHAnsi"/>
              <w:sz w:val="22"/>
              <w:szCs w:val="22"/>
            </w:rPr>
          </w:rPrChange>
        </w:rPr>
      </w:pPr>
      <w:r w:rsidRPr="00627F05">
        <w:rPr>
          <w:rFonts w:asciiTheme="minorHAnsi" w:eastAsiaTheme="minorHAnsi" w:hint="eastAsia"/>
          <w:color w:val="auto"/>
          <w:sz w:val="22"/>
          <w:szCs w:val="22"/>
          <w:rPrChange w:id="39" w:author="user" w:date="2022-04-21T16:51:00Z">
            <w:rPr>
              <w:rFonts w:asciiTheme="minorHAnsi" w:eastAsiaTheme="minorHAnsi" w:hint="eastAsia"/>
              <w:sz w:val="22"/>
              <w:szCs w:val="22"/>
            </w:rPr>
          </w:rPrChange>
        </w:rPr>
        <w:t>①</w:t>
      </w:r>
      <w:r w:rsidR="00201E25" w:rsidRPr="00627F05">
        <w:rPr>
          <w:rFonts w:asciiTheme="minorHAnsi" w:eastAsiaTheme="minorHAnsi" w:hint="eastAsia"/>
          <w:color w:val="auto"/>
          <w:sz w:val="22"/>
          <w:szCs w:val="22"/>
          <w:rPrChange w:id="40" w:author="user" w:date="2022-04-21T16:51:00Z">
            <w:rPr>
              <w:rFonts w:asciiTheme="minorHAnsi" w:eastAsiaTheme="minorHAnsi" w:hint="eastAsia"/>
              <w:sz w:val="22"/>
              <w:szCs w:val="22"/>
            </w:rPr>
          </w:rPrChange>
        </w:rPr>
        <w:t xml:space="preserve">　</w:t>
      </w:r>
      <w:ins w:id="41" w:author="Windows User" w:date="2022-04-21T15:28:00Z">
        <w:r w:rsidR="00BF6351" w:rsidRPr="00627F05">
          <w:rPr>
            <w:rFonts w:asciiTheme="minorHAnsi" w:eastAsiaTheme="minorHAnsi"/>
            <w:color w:val="auto"/>
            <w:sz w:val="22"/>
            <w:szCs w:val="22"/>
            <w:rPrChange w:id="42" w:author="user" w:date="2022-04-21T16:51:00Z">
              <w:rPr>
                <w:rFonts w:asciiTheme="minorHAnsi" w:eastAsiaTheme="minorHAnsi"/>
                <w:sz w:val="22"/>
                <w:szCs w:val="22"/>
              </w:rPr>
            </w:rPrChange>
          </w:rPr>
          <w:t>1</w:t>
        </w:r>
      </w:ins>
      <w:del w:id="43" w:author="Windows User" w:date="2022-04-21T15:28:00Z">
        <w:r w:rsidRPr="00627F05" w:rsidDel="00BF6351">
          <w:rPr>
            <w:rFonts w:asciiTheme="minorHAnsi" w:eastAsiaTheme="minorHAnsi" w:hint="eastAsia"/>
            <w:color w:val="auto"/>
            <w:sz w:val="22"/>
            <w:szCs w:val="22"/>
            <w:rPrChange w:id="44" w:author="user" w:date="2022-04-21T16:51:00Z">
              <w:rPr>
                <w:rFonts w:asciiTheme="minorHAnsi" w:eastAsiaTheme="minorHAnsi" w:hint="eastAsia"/>
                <w:sz w:val="22"/>
                <w:szCs w:val="22"/>
              </w:rPr>
            </w:rPrChange>
          </w:rPr>
          <w:delText>2</w:delText>
        </w:r>
      </w:del>
      <w:r w:rsidRPr="00627F05">
        <w:rPr>
          <w:rFonts w:asciiTheme="minorHAnsi" w:eastAsiaTheme="minorHAnsi" w:hint="eastAsia"/>
          <w:color w:val="auto"/>
          <w:sz w:val="22"/>
          <w:szCs w:val="22"/>
          <w:rPrChange w:id="45" w:author="user" w:date="2022-04-21T16:51:00Z">
            <w:rPr>
              <w:rFonts w:asciiTheme="minorHAnsi" w:eastAsiaTheme="minorHAnsi" w:hint="eastAsia"/>
              <w:sz w:val="22"/>
              <w:szCs w:val="22"/>
            </w:rPr>
          </w:rPrChange>
        </w:rPr>
        <w:t>週間以内に新型コロナウイルス感染者と</w:t>
      </w:r>
      <w:del w:id="46" w:author="Windows User" w:date="2022-04-21T15:28:00Z">
        <w:r w:rsidRPr="00627F05" w:rsidDel="00BF6351">
          <w:rPr>
            <w:rFonts w:asciiTheme="minorHAnsi" w:eastAsiaTheme="minorHAnsi" w:hint="eastAsia"/>
            <w:color w:val="auto"/>
            <w:sz w:val="22"/>
            <w:szCs w:val="22"/>
            <w:rPrChange w:id="47" w:author="user" w:date="2022-04-21T16:51:00Z">
              <w:rPr>
                <w:rFonts w:asciiTheme="minorHAnsi" w:eastAsiaTheme="minorHAnsi" w:hint="eastAsia"/>
                <w:sz w:val="22"/>
                <w:szCs w:val="22"/>
              </w:rPr>
            </w:rPrChange>
          </w:rPr>
          <w:delText>の</w:delText>
        </w:r>
      </w:del>
      <w:ins w:id="48" w:author="Windows User" w:date="2022-04-21T15:28:00Z">
        <w:r w:rsidR="00BF6351" w:rsidRPr="00627F05">
          <w:rPr>
            <w:rFonts w:asciiTheme="minorHAnsi" w:eastAsiaTheme="minorHAnsi" w:hint="eastAsia"/>
            <w:color w:val="auto"/>
            <w:sz w:val="22"/>
            <w:szCs w:val="22"/>
            <w:rPrChange w:id="49" w:author="user" w:date="2022-04-21T16:51:00Z">
              <w:rPr>
                <w:rFonts w:asciiTheme="minorHAnsi" w:eastAsiaTheme="minorHAnsi" w:hint="eastAsia"/>
                <w:sz w:val="22"/>
                <w:szCs w:val="22"/>
              </w:rPr>
            </w:rPrChange>
          </w:rPr>
          <w:t>適切な防護のない状態での</w:t>
        </w:r>
      </w:ins>
      <w:r w:rsidRPr="00627F05">
        <w:rPr>
          <w:rFonts w:asciiTheme="minorHAnsi" w:eastAsiaTheme="minorHAnsi" w:hint="eastAsia"/>
          <w:color w:val="auto"/>
          <w:sz w:val="22"/>
          <w:szCs w:val="22"/>
          <w:rPrChange w:id="50" w:author="user" w:date="2022-04-21T16:51:00Z">
            <w:rPr>
              <w:rFonts w:asciiTheme="minorHAnsi" w:eastAsiaTheme="minorHAnsi" w:hint="eastAsia"/>
              <w:sz w:val="22"/>
              <w:szCs w:val="22"/>
            </w:rPr>
          </w:rPrChange>
        </w:rPr>
        <w:t>濃厚接触がありましたか。</w:t>
      </w:r>
    </w:p>
    <w:p w14:paraId="191540D4" w14:textId="0E133665" w:rsidR="009A1855" w:rsidRPr="00627F05" w:rsidRDefault="009A1855" w:rsidP="009A1855">
      <w:pPr>
        <w:pStyle w:val="Default"/>
        <w:spacing w:line="440" w:lineRule="exact"/>
        <w:ind w:firstLineChars="100" w:firstLine="220"/>
        <w:rPr>
          <w:rFonts w:asciiTheme="minorHAnsi" w:eastAsiaTheme="minorHAnsi"/>
          <w:color w:val="auto"/>
          <w:sz w:val="22"/>
          <w:szCs w:val="22"/>
          <w:rPrChange w:id="51" w:author="user" w:date="2022-04-21T16:51:00Z">
            <w:rPr>
              <w:rFonts w:asciiTheme="minorHAnsi" w:eastAsiaTheme="minorHAnsi"/>
              <w:color w:val="FF0000"/>
              <w:sz w:val="22"/>
              <w:szCs w:val="22"/>
            </w:rPr>
          </w:rPrChange>
        </w:rPr>
      </w:pPr>
      <w:r w:rsidRPr="00627F05">
        <w:rPr>
          <w:rFonts w:asciiTheme="minorHAnsi" w:eastAsiaTheme="minorHAnsi" w:hint="eastAsia"/>
          <w:color w:val="auto"/>
          <w:sz w:val="22"/>
          <w:szCs w:val="22"/>
          <w:rPrChange w:id="52" w:author="user" w:date="2022-04-21T16:51:00Z">
            <w:rPr>
              <w:rFonts w:asciiTheme="minorHAnsi" w:eastAsiaTheme="minorHAnsi" w:hint="eastAsia"/>
              <w:sz w:val="22"/>
              <w:szCs w:val="22"/>
            </w:rPr>
          </w:rPrChange>
        </w:rPr>
        <w:t xml:space="preserve">　　　</w:t>
      </w:r>
      <w:r w:rsidR="0073294E" w:rsidRPr="00627F05">
        <w:rPr>
          <w:rFonts w:asciiTheme="minorHAnsi" w:eastAsiaTheme="minorHAnsi" w:hint="eastAsia"/>
          <w:color w:val="auto"/>
          <w:sz w:val="22"/>
          <w:szCs w:val="22"/>
          <w:rPrChange w:id="53" w:author="user" w:date="2022-04-21T16:51:00Z">
            <w:rPr>
              <w:rFonts w:asciiTheme="minorHAnsi" w:eastAsiaTheme="minorHAnsi" w:hint="eastAsia"/>
              <w:sz w:val="22"/>
              <w:szCs w:val="22"/>
            </w:rPr>
          </w:rPrChange>
        </w:rPr>
        <w:t>□</w:t>
      </w:r>
      <w:r w:rsidRPr="00627F05">
        <w:rPr>
          <w:rFonts w:asciiTheme="minorHAnsi" w:eastAsiaTheme="minorHAnsi" w:hint="eastAsia"/>
          <w:color w:val="auto"/>
          <w:sz w:val="22"/>
          <w:szCs w:val="22"/>
          <w:rPrChange w:id="54" w:author="user" w:date="2022-04-21T16:51:00Z">
            <w:rPr>
              <w:rFonts w:asciiTheme="minorHAnsi" w:eastAsiaTheme="minorHAnsi" w:hint="eastAsia"/>
              <w:sz w:val="22"/>
              <w:szCs w:val="22"/>
            </w:rPr>
          </w:rPrChange>
        </w:rPr>
        <w:t>はい</w:t>
      </w:r>
      <w:r w:rsidR="0073294E" w:rsidRPr="00627F05">
        <w:rPr>
          <w:rFonts w:asciiTheme="minorHAnsi" w:eastAsiaTheme="minorHAnsi" w:hint="eastAsia"/>
          <w:color w:val="auto"/>
          <w:sz w:val="22"/>
          <w:szCs w:val="22"/>
          <w:rPrChange w:id="55" w:author="user" w:date="2022-04-21T16:51:00Z">
            <w:rPr>
              <w:rFonts w:asciiTheme="minorHAnsi" w:eastAsiaTheme="minorHAnsi" w:hint="eastAsia"/>
              <w:sz w:val="22"/>
              <w:szCs w:val="22"/>
            </w:rPr>
          </w:rPrChange>
        </w:rPr>
        <w:t xml:space="preserve">    □</w:t>
      </w:r>
      <w:r w:rsidRPr="00627F05">
        <w:rPr>
          <w:rFonts w:asciiTheme="minorHAnsi" w:eastAsiaTheme="minorHAnsi" w:hint="eastAsia"/>
          <w:color w:val="auto"/>
          <w:sz w:val="22"/>
          <w:szCs w:val="22"/>
          <w:rPrChange w:id="56" w:author="user" w:date="2022-04-21T16:51:00Z">
            <w:rPr>
              <w:rFonts w:asciiTheme="minorHAnsi" w:eastAsiaTheme="minorHAnsi" w:hint="eastAsia"/>
              <w:sz w:val="22"/>
              <w:szCs w:val="22"/>
            </w:rPr>
          </w:rPrChange>
        </w:rPr>
        <w:t>いいえ</w:t>
      </w:r>
      <w:r w:rsidR="00201E25" w:rsidRPr="00627F05">
        <w:rPr>
          <w:rFonts w:asciiTheme="minorHAnsi" w:eastAsiaTheme="minorHAnsi"/>
          <w:color w:val="auto"/>
          <w:sz w:val="22"/>
          <w:szCs w:val="22"/>
          <w:rPrChange w:id="57" w:author="user" w:date="2022-04-21T16:51:00Z">
            <w:rPr>
              <w:rFonts w:asciiTheme="minorHAnsi" w:eastAsiaTheme="minorHAnsi"/>
              <w:sz w:val="22"/>
              <w:szCs w:val="22"/>
            </w:rPr>
          </w:rPrChange>
        </w:rPr>
        <w:tab/>
      </w:r>
      <w:r w:rsidR="00201E25" w:rsidRPr="00627F05">
        <w:rPr>
          <w:rFonts w:asciiTheme="minorHAnsi" w:eastAsiaTheme="minorHAnsi" w:hint="eastAsia"/>
          <w:color w:val="auto"/>
          <w:sz w:val="22"/>
          <w:szCs w:val="22"/>
          <w:rPrChange w:id="58" w:author="user" w:date="2022-04-21T16:51:00Z">
            <w:rPr>
              <w:rFonts w:asciiTheme="minorHAnsi" w:eastAsiaTheme="minorHAnsi" w:hint="eastAsia"/>
              <w:color w:val="FF0000"/>
              <w:sz w:val="22"/>
              <w:szCs w:val="22"/>
            </w:rPr>
          </w:rPrChange>
        </w:rPr>
        <w:t>□回答を見合わせます</w:t>
      </w:r>
    </w:p>
    <w:p w14:paraId="5F64BC29" w14:textId="3BE948ED" w:rsidR="009A1855" w:rsidRPr="00627F05" w:rsidDel="00BF6351" w:rsidRDefault="009A1855" w:rsidP="001A67FC">
      <w:pPr>
        <w:pStyle w:val="Default"/>
        <w:spacing w:line="440" w:lineRule="exact"/>
        <w:ind w:firstLineChars="100" w:firstLine="220"/>
        <w:rPr>
          <w:del w:id="59" w:author="Windows User" w:date="2022-04-21T15:28:00Z"/>
          <w:rFonts w:asciiTheme="minorHAnsi" w:eastAsiaTheme="minorHAnsi"/>
          <w:color w:val="auto"/>
          <w:sz w:val="22"/>
          <w:szCs w:val="22"/>
          <w:rPrChange w:id="60" w:author="user" w:date="2022-04-21T16:51:00Z">
            <w:rPr>
              <w:del w:id="61" w:author="Windows User" w:date="2022-04-21T15:28:00Z"/>
              <w:rFonts w:asciiTheme="minorHAnsi" w:eastAsiaTheme="minorHAnsi"/>
              <w:sz w:val="22"/>
              <w:szCs w:val="22"/>
            </w:rPr>
          </w:rPrChange>
        </w:rPr>
      </w:pPr>
    </w:p>
    <w:p w14:paraId="1769C013" w14:textId="68EE0D8E" w:rsidR="00AE7A4F" w:rsidRPr="00627F05" w:rsidDel="00BF6351" w:rsidRDefault="009A1855" w:rsidP="00AE7A4F">
      <w:pPr>
        <w:pStyle w:val="Default"/>
        <w:spacing w:line="440" w:lineRule="exact"/>
        <w:ind w:firstLineChars="100" w:firstLine="220"/>
        <w:rPr>
          <w:del w:id="62" w:author="Windows User" w:date="2022-04-21T15:28:00Z"/>
          <w:rFonts w:asciiTheme="minorHAnsi" w:eastAsiaTheme="minorHAnsi"/>
          <w:color w:val="auto"/>
          <w:sz w:val="22"/>
          <w:szCs w:val="22"/>
          <w:rPrChange w:id="63" w:author="user" w:date="2022-04-21T16:51:00Z">
            <w:rPr>
              <w:del w:id="64" w:author="Windows User" w:date="2022-04-21T15:28:00Z"/>
              <w:rFonts w:asciiTheme="minorHAnsi" w:eastAsiaTheme="minorHAnsi"/>
              <w:sz w:val="22"/>
              <w:szCs w:val="22"/>
            </w:rPr>
          </w:rPrChange>
        </w:rPr>
      </w:pPr>
      <w:del w:id="65" w:author="Windows User" w:date="2022-04-21T15:28:00Z">
        <w:r w:rsidRPr="00627F05" w:rsidDel="00BF6351">
          <w:rPr>
            <w:rFonts w:asciiTheme="minorHAnsi" w:eastAsiaTheme="minorHAnsi" w:hint="eastAsia"/>
            <w:color w:val="auto"/>
            <w:sz w:val="22"/>
            <w:szCs w:val="22"/>
            <w:rPrChange w:id="66" w:author="user" w:date="2022-04-21T16:51:00Z">
              <w:rPr>
                <w:rFonts w:asciiTheme="minorHAnsi" w:eastAsiaTheme="minorHAnsi" w:hint="eastAsia"/>
                <w:sz w:val="22"/>
                <w:szCs w:val="22"/>
              </w:rPr>
            </w:rPrChange>
          </w:rPr>
          <w:delText>②</w:delText>
        </w:r>
        <w:r w:rsidR="00201E25" w:rsidRPr="00627F05" w:rsidDel="00BF6351">
          <w:rPr>
            <w:rFonts w:asciiTheme="minorHAnsi" w:eastAsiaTheme="minorHAnsi" w:hint="eastAsia"/>
            <w:color w:val="auto"/>
            <w:sz w:val="22"/>
            <w:szCs w:val="22"/>
            <w:rPrChange w:id="67" w:author="user" w:date="2022-04-21T16:51:00Z">
              <w:rPr>
                <w:rFonts w:asciiTheme="minorHAnsi" w:eastAsiaTheme="minorHAnsi" w:hint="eastAsia"/>
                <w:sz w:val="22"/>
                <w:szCs w:val="22"/>
              </w:rPr>
            </w:rPrChange>
          </w:rPr>
          <w:delText xml:space="preserve">　ワクチン接種は</w:delText>
        </w:r>
        <w:r w:rsidR="00AE7A4F" w:rsidRPr="00627F05" w:rsidDel="00BF6351">
          <w:rPr>
            <w:rFonts w:asciiTheme="minorHAnsi" w:eastAsiaTheme="minorHAnsi" w:hint="eastAsia"/>
            <w:color w:val="auto"/>
            <w:sz w:val="22"/>
            <w:szCs w:val="22"/>
            <w:rPrChange w:id="68" w:author="user" w:date="2022-04-21T16:51:00Z">
              <w:rPr>
                <w:rFonts w:asciiTheme="minorHAnsi" w:eastAsiaTheme="minorHAnsi" w:hint="eastAsia"/>
                <w:sz w:val="22"/>
                <w:szCs w:val="22"/>
              </w:rPr>
            </w:rPrChange>
          </w:rPr>
          <w:delText>受けられ</w:delText>
        </w:r>
        <w:r w:rsidR="00201E25" w:rsidRPr="00627F05" w:rsidDel="00BF6351">
          <w:rPr>
            <w:rFonts w:asciiTheme="minorHAnsi" w:eastAsiaTheme="minorHAnsi" w:hint="eastAsia"/>
            <w:color w:val="auto"/>
            <w:sz w:val="22"/>
            <w:szCs w:val="22"/>
            <w:rPrChange w:id="69" w:author="user" w:date="2022-04-21T16:51:00Z">
              <w:rPr>
                <w:rFonts w:asciiTheme="minorHAnsi" w:eastAsiaTheme="minorHAnsi" w:hint="eastAsia"/>
                <w:sz w:val="22"/>
                <w:szCs w:val="22"/>
              </w:rPr>
            </w:rPrChange>
          </w:rPr>
          <w:delText>ましたか。</w:delText>
        </w:r>
      </w:del>
    </w:p>
    <w:p w14:paraId="0524C8B5" w14:textId="05941B6C" w:rsidR="007200F9" w:rsidRPr="00627F05" w:rsidDel="00BF6351" w:rsidRDefault="00201E25" w:rsidP="00AE7A4F">
      <w:pPr>
        <w:pStyle w:val="Default"/>
        <w:spacing w:line="440" w:lineRule="exact"/>
        <w:ind w:firstLineChars="381" w:firstLine="838"/>
        <w:rPr>
          <w:del w:id="70" w:author="Windows User" w:date="2022-04-21T15:28:00Z"/>
          <w:rFonts w:asciiTheme="minorHAnsi" w:eastAsiaTheme="minorHAnsi"/>
          <w:color w:val="auto"/>
          <w:sz w:val="22"/>
          <w:szCs w:val="22"/>
          <w:rPrChange w:id="71" w:author="user" w:date="2022-04-21T16:51:00Z">
            <w:rPr>
              <w:del w:id="72" w:author="Windows User" w:date="2022-04-21T15:28:00Z"/>
              <w:rFonts w:asciiTheme="minorHAnsi" w:eastAsiaTheme="minorHAnsi"/>
              <w:sz w:val="22"/>
              <w:szCs w:val="22"/>
            </w:rPr>
          </w:rPrChange>
        </w:rPr>
      </w:pPr>
      <w:del w:id="73" w:author="Windows User" w:date="2022-04-21T15:28:00Z">
        <w:r w:rsidRPr="00627F05" w:rsidDel="00BF6351">
          <w:rPr>
            <w:rFonts w:asciiTheme="minorHAnsi" w:eastAsiaTheme="minorHAnsi" w:hint="eastAsia"/>
            <w:color w:val="auto"/>
            <w:sz w:val="22"/>
            <w:szCs w:val="22"/>
            <w:rPrChange w:id="74" w:author="user" w:date="2022-04-21T16:51:00Z">
              <w:rPr>
                <w:rFonts w:asciiTheme="minorHAnsi" w:eastAsiaTheme="minorHAnsi" w:hint="eastAsia"/>
                <w:sz w:val="22"/>
                <w:szCs w:val="22"/>
              </w:rPr>
            </w:rPrChange>
          </w:rPr>
          <w:delText>□はい（1回接種済み・2回接種済み・3回接種済み）</w:delText>
        </w:r>
        <w:r w:rsidR="007200F9" w:rsidRPr="00627F05" w:rsidDel="00BF6351">
          <w:rPr>
            <w:rFonts w:asciiTheme="minorHAnsi" w:eastAsiaTheme="minorHAnsi" w:hint="eastAsia"/>
            <w:color w:val="auto"/>
            <w:sz w:val="22"/>
            <w:szCs w:val="22"/>
            <w:rPrChange w:id="75" w:author="user" w:date="2022-04-21T16:51:00Z">
              <w:rPr>
                <w:rFonts w:asciiTheme="minorHAnsi" w:eastAsiaTheme="minorHAnsi" w:hint="eastAsia"/>
                <w:sz w:val="22"/>
                <w:szCs w:val="22"/>
              </w:rPr>
            </w:rPrChange>
          </w:rPr>
          <w:delText>※いずれかに〇を付けてください。</w:delText>
        </w:r>
        <w:r w:rsidRPr="00627F05" w:rsidDel="00BF6351">
          <w:rPr>
            <w:rFonts w:asciiTheme="minorHAnsi" w:eastAsiaTheme="minorHAnsi" w:hint="eastAsia"/>
            <w:color w:val="auto"/>
            <w:sz w:val="22"/>
            <w:szCs w:val="22"/>
            <w:rPrChange w:id="76" w:author="user" w:date="2022-04-21T16:51:00Z">
              <w:rPr>
                <w:rFonts w:asciiTheme="minorHAnsi" w:eastAsiaTheme="minorHAnsi" w:hint="eastAsia"/>
                <w:sz w:val="22"/>
                <w:szCs w:val="22"/>
              </w:rPr>
            </w:rPrChange>
          </w:rPr>
          <w:delText xml:space="preserve">　</w:delText>
        </w:r>
      </w:del>
    </w:p>
    <w:p w14:paraId="37502A41" w14:textId="626CDCB7" w:rsidR="00201E25" w:rsidRPr="00627F05" w:rsidDel="00BF6351" w:rsidRDefault="00201E25" w:rsidP="00AE7A4F">
      <w:pPr>
        <w:pStyle w:val="Default"/>
        <w:spacing w:line="440" w:lineRule="exact"/>
        <w:ind w:firstLine="840"/>
        <w:rPr>
          <w:del w:id="77" w:author="Windows User" w:date="2022-04-21T15:28:00Z"/>
          <w:rFonts w:asciiTheme="minorHAnsi" w:eastAsiaTheme="minorHAnsi"/>
          <w:color w:val="auto"/>
          <w:sz w:val="22"/>
          <w:szCs w:val="22"/>
          <w:rPrChange w:id="78" w:author="user" w:date="2022-04-21T16:51:00Z">
            <w:rPr>
              <w:del w:id="79" w:author="Windows User" w:date="2022-04-21T15:28:00Z"/>
              <w:rFonts w:asciiTheme="minorHAnsi" w:eastAsiaTheme="minorHAnsi"/>
              <w:sz w:val="22"/>
              <w:szCs w:val="22"/>
            </w:rPr>
          </w:rPrChange>
        </w:rPr>
      </w:pPr>
      <w:del w:id="80" w:author="Windows User" w:date="2022-04-21T15:28:00Z">
        <w:r w:rsidRPr="00627F05" w:rsidDel="00BF6351">
          <w:rPr>
            <w:rFonts w:asciiTheme="minorHAnsi" w:eastAsiaTheme="minorHAnsi" w:hint="eastAsia"/>
            <w:color w:val="auto"/>
            <w:sz w:val="22"/>
            <w:szCs w:val="22"/>
            <w:rPrChange w:id="81" w:author="user" w:date="2022-04-21T16:51:00Z">
              <w:rPr>
                <w:rFonts w:asciiTheme="minorHAnsi" w:eastAsiaTheme="minorHAnsi" w:hint="eastAsia"/>
                <w:sz w:val="22"/>
                <w:szCs w:val="22"/>
              </w:rPr>
            </w:rPrChange>
          </w:rPr>
          <w:delText>□いいえ</w:delText>
        </w:r>
        <w:r w:rsidR="007200F9" w:rsidRPr="00627F05" w:rsidDel="00BF6351">
          <w:rPr>
            <w:rFonts w:asciiTheme="minorHAnsi" w:eastAsiaTheme="minorHAnsi" w:hint="eastAsia"/>
            <w:color w:val="auto"/>
            <w:sz w:val="22"/>
            <w:szCs w:val="22"/>
            <w:rPrChange w:id="82" w:author="user" w:date="2022-04-21T16:51:00Z">
              <w:rPr>
                <w:rFonts w:asciiTheme="minorHAnsi" w:eastAsiaTheme="minorHAnsi" w:hint="eastAsia"/>
                <w:sz w:val="22"/>
                <w:szCs w:val="22"/>
              </w:rPr>
            </w:rPrChange>
          </w:rPr>
          <w:delText xml:space="preserve">　</w:delText>
        </w:r>
      </w:del>
    </w:p>
    <w:p w14:paraId="0919F36F" w14:textId="7436E5FC" w:rsidR="007200F9" w:rsidRPr="00627F05" w:rsidDel="00BF6351" w:rsidRDefault="007200F9" w:rsidP="007200F9">
      <w:pPr>
        <w:pStyle w:val="Default"/>
        <w:spacing w:line="440" w:lineRule="exact"/>
        <w:ind w:firstLineChars="100" w:firstLine="220"/>
        <w:rPr>
          <w:del w:id="83" w:author="Windows User" w:date="2022-04-21T15:28:00Z"/>
          <w:rFonts w:asciiTheme="minorHAnsi" w:eastAsiaTheme="minorHAnsi"/>
          <w:color w:val="auto"/>
          <w:sz w:val="22"/>
          <w:szCs w:val="22"/>
          <w:rPrChange w:id="84" w:author="user" w:date="2022-04-21T16:51:00Z">
            <w:rPr>
              <w:del w:id="85" w:author="Windows User" w:date="2022-04-21T15:28:00Z"/>
              <w:rFonts w:asciiTheme="minorHAnsi" w:eastAsiaTheme="minorHAnsi"/>
              <w:sz w:val="22"/>
              <w:szCs w:val="22"/>
            </w:rPr>
          </w:rPrChange>
        </w:rPr>
      </w:pPr>
      <w:del w:id="86" w:author="Windows User" w:date="2022-04-21T15:28:00Z">
        <w:r w:rsidRPr="00627F05" w:rsidDel="00BF6351">
          <w:rPr>
            <w:rFonts w:asciiTheme="minorHAnsi" w:eastAsiaTheme="minorHAnsi"/>
            <w:color w:val="auto"/>
            <w:sz w:val="22"/>
            <w:szCs w:val="22"/>
            <w:rPrChange w:id="87" w:author="user" w:date="2022-04-21T16:51:00Z">
              <w:rPr>
                <w:rFonts w:asciiTheme="minorHAnsi" w:eastAsiaTheme="minorHAnsi"/>
                <w:sz w:val="22"/>
                <w:szCs w:val="22"/>
              </w:rPr>
            </w:rPrChange>
          </w:rPr>
          <w:tab/>
        </w:r>
        <w:r w:rsidRPr="00627F05" w:rsidDel="00BF6351">
          <w:rPr>
            <w:rFonts w:asciiTheme="minorHAnsi" w:eastAsiaTheme="minorHAnsi" w:hint="eastAsia"/>
            <w:color w:val="auto"/>
            <w:sz w:val="22"/>
            <w:szCs w:val="22"/>
            <w:rPrChange w:id="88" w:author="user" w:date="2022-04-21T16:51:00Z">
              <w:rPr>
                <w:rFonts w:asciiTheme="minorHAnsi" w:eastAsiaTheme="minorHAnsi" w:hint="eastAsia"/>
                <w:color w:val="FF0000"/>
                <w:sz w:val="22"/>
                <w:szCs w:val="22"/>
              </w:rPr>
            </w:rPrChange>
          </w:rPr>
          <w:delText>□回答を見合わせます</w:delText>
        </w:r>
      </w:del>
    </w:p>
    <w:p w14:paraId="32EED6B6" w14:textId="439CB00E" w:rsidR="00201E25" w:rsidRPr="00627F05" w:rsidRDefault="00201E25" w:rsidP="00201E25">
      <w:pPr>
        <w:pStyle w:val="Default"/>
        <w:spacing w:line="440" w:lineRule="exact"/>
        <w:rPr>
          <w:rFonts w:asciiTheme="minorHAnsi" w:eastAsiaTheme="minorHAnsi"/>
          <w:color w:val="auto"/>
          <w:sz w:val="22"/>
          <w:szCs w:val="22"/>
          <w:rPrChange w:id="89" w:author="user" w:date="2022-04-21T16:51:00Z">
            <w:rPr>
              <w:rFonts w:asciiTheme="minorHAnsi" w:eastAsiaTheme="minorHAnsi"/>
              <w:sz w:val="22"/>
              <w:szCs w:val="22"/>
            </w:rPr>
          </w:rPrChange>
        </w:rPr>
      </w:pPr>
    </w:p>
    <w:p w14:paraId="4C7F529A" w14:textId="1FAAB7B2" w:rsidR="00201E25" w:rsidRPr="00627F05" w:rsidRDefault="007200F9" w:rsidP="00201E25">
      <w:pPr>
        <w:pStyle w:val="Default"/>
        <w:spacing w:line="440" w:lineRule="exact"/>
        <w:rPr>
          <w:rFonts w:asciiTheme="minorHAnsi" w:eastAsiaTheme="minorHAnsi"/>
          <w:color w:val="auto"/>
          <w:sz w:val="22"/>
          <w:szCs w:val="22"/>
          <w:rPrChange w:id="90" w:author="user" w:date="2022-04-21T16:51:00Z">
            <w:rPr>
              <w:rFonts w:asciiTheme="minorHAnsi" w:eastAsiaTheme="minorHAnsi"/>
              <w:color w:val="FF0000"/>
              <w:sz w:val="22"/>
              <w:szCs w:val="22"/>
            </w:rPr>
          </w:rPrChange>
        </w:rPr>
      </w:pPr>
      <w:r w:rsidRPr="00627F05">
        <w:rPr>
          <w:rFonts w:asciiTheme="minorHAnsi" w:eastAsiaTheme="minorHAnsi" w:hint="eastAsia"/>
          <w:color w:val="auto"/>
          <w:sz w:val="22"/>
          <w:szCs w:val="22"/>
          <w:rPrChange w:id="91" w:author="user" w:date="2022-04-21T16:51:00Z">
            <w:rPr>
              <w:rFonts w:asciiTheme="minorHAnsi" w:eastAsiaTheme="minorHAnsi" w:hint="eastAsia"/>
              <w:color w:val="FF0000"/>
              <w:sz w:val="22"/>
              <w:szCs w:val="22"/>
            </w:rPr>
          </w:rPrChange>
        </w:rPr>
        <w:t>[</w:t>
      </w:r>
      <w:r w:rsidRPr="00627F05">
        <w:rPr>
          <w:rFonts w:asciiTheme="minorHAnsi" w:eastAsiaTheme="minorHAnsi"/>
          <w:color w:val="auto"/>
          <w:sz w:val="22"/>
          <w:szCs w:val="22"/>
          <w:rPrChange w:id="92" w:author="user" w:date="2022-04-21T16:51:00Z">
            <w:rPr>
              <w:rFonts w:asciiTheme="minorHAnsi" w:eastAsiaTheme="minorHAnsi"/>
              <w:color w:val="FF0000"/>
              <w:sz w:val="22"/>
              <w:szCs w:val="22"/>
            </w:rPr>
          </w:rPrChange>
        </w:rPr>
        <w:t xml:space="preserve"> </w:t>
      </w:r>
      <w:r w:rsidR="00201E25" w:rsidRPr="00627F05">
        <w:rPr>
          <w:rFonts w:asciiTheme="minorHAnsi" w:eastAsiaTheme="minorHAnsi" w:hint="eastAsia"/>
          <w:color w:val="auto"/>
          <w:sz w:val="22"/>
          <w:szCs w:val="22"/>
          <w:rPrChange w:id="93" w:author="user" w:date="2022-04-21T16:51:00Z">
            <w:rPr>
              <w:rFonts w:asciiTheme="minorHAnsi" w:eastAsiaTheme="minorHAnsi" w:hint="eastAsia"/>
              <w:color w:val="FF0000"/>
              <w:sz w:val="22"/>
              <w:szCs w:val="22"/>
            </w:rPr>
          </w:rPrChange>
        </w:rPr>
        <w:t xml:space="preserve">B.　</w:t>
      </w:r>
      <w:r w:rsidRPr="00627F05">
        <w:rPr>
          <w:rFonts w:asciiTheme="minorHAnsi" w:eastAsiaTheme="minorHAnsi" w:hint="eastAsia"/>
          <w:color w:val="auto"/>
          <w:sz w:val="22"/>
          <w:szCs w:val="22"/>
          <w:rPrChange w:id="94" w:author="user" w:date="2022-04-21T16:51:00Z">
            <w:rPr>
              <w:rFonts w:asciiTheme="minorHAnsi" w:eastAsiaTheme="minorHAnsi" w:hint="eastAsia"/>
              <w:color w:val="FF0000"/>
              <w:sz w:val="22"/>
              <w:szCs w:val="22"/>
            </w:rPr>
          </w:rPrChange>
        </w:rPr>
        <w:t>体調不良の場合には、</w:t>
      </w:r>
      <w:r w:rsidR="0045599E" w:rsidRPr="00627F05">
        <w:rPr>
          <w:rFonts w:asciiTheme="minorHAnsi" w:eastAsiaTheme="minorHAnsi" w:hint="eastAsia"/>
          <w:color w:val="auto"/>
          <w:sz w:val="22"/>
          <w:szCs w:val="22"/>
          <w:rPrChange w:id="95" w:author="user" w:date="2022-04-21T16:51:00Z">
            <w:rPr>
              <w:rFonts w:asciiTheme="minorHAnsi" w:eastAsiaTheme="minorHAnsi" w:hint="eastAsia"/>
              <w:color w:val="FF0000"/>
              <w:sz w:val="22"/>
              <w:szCs w:val="22"/>
            </w:rPr>
          </w:rPrChange>
        </w:rPr>
        <w:t>判断の上、</w:t>
      </w:r>
      <w:r w:rsidR="00AE7A4F" w:rsidRPr="00627F05">
        <w:rPr>
          <w:rFonts w:asciiTheme="minorHAnsi" w:eastAsiaTheme="minorHAnsi" w:hint="eastAsia"/>
          <w:color w:val="auto"/>
          <w:sz w:val="22"/>
          <w:szCs w:val="22"/>
          <w:rPrChange w:id="96" w:author="user" w:date="2022-04-21T16:51:00Z">
            <w:rPr>
              <w:rFonts w:asciiTheme="minorHAnsi" w:eastAsiaTheme="minorHAnsi" w:hint="eastAsia"/>
              <w:color w:val="FF0000"/>
              <w:sz w:val="22"/>
              <w:szCs w:val="22"/>
            </w:rPr>
          </w:rPrChange>
        </w:rPr>
        <w:t>参加をお控え</w:t>
      </w:r>
      <w:r w:rsidR="0045599E" w:rsidRPr="00627F05">
        <w:rPr>
          <w:rFonts w:asciiTheme="minorHAnsi" w:eastAsiaTheme="minorHAnsi" w:hint="eastAsia"/>
          <w:color w:val="auto"/>
          <w:sz w:val="22"/>
          <w:szCs w:val="22"/>
          <w:rPrChange w:id="97" w:author="user" w:date="2022-04-21T16:51:00Z">
            <w:rPr>
              <w:rFonts w:asciiTheme="minorHAnsi" w:eastAsiaTheme="minorHAnsi" w:hint="eastAsia"/>
              <w:color w:val="FF0000"/>
              <w:sz w:val="22"/>
              <w:szCs w:val="22"/>
            </w:rPr>
          </w:rPrChange>
        </w:rPr>
        <w:t>いただく場合がございます</w:t>
      </w:r>
      <w:r w:rsidR="00AE7A4F" w:rsidRPr="00627F05">
        <w:rPr>
          <w:rFonts w:asciiTheme="minorHAnsi" w:eastAsiaTheme="minorHAnsi" w:hint="eastAsia"/>
          <w:color w:val="auto"/>
          <w:sz w:val="22"/>
          <w:szCs w:val="22"/>
          <w:rPrChange w:id="98" w:author="user" w:date="2022-04-21T16:51:00Z">
            <w:rPr>
              <w:rFonts w:asciiTheme="minorHAnsi" w:eastAsiaTheme="minorHAnsi" w:hint="eastAsia"/>
              <w:color w:val="FF0000"/>
              <w:sz w:val="22"/>
              <w:szCs w:val="22"/>
            </w:rPr>
          </w:rPrChange>
        </w:rPr>
        <w:t>。]</w:t>
      </w:r>
    </w:p>
    <w:p w14:paraId="3693651C" w14:textId="3DDBE0E9" w:rsidR="009A1855" w:rsidRPr="00627F05" w:rsidRDefault="009A1855" w:rsidP="001A67FC">
      <w:pPr>
        <w:pStyle w:val="Default"/>
        <w:spacing w:line="440" w:lineRule="exact"/>
        <w:ind w:firstLineChars="100" w:firstLine="220"/>
        <w:rPr>
          <w:rFonts w:asciiTheme="minorHAnsi" w:eastAsiaTheme="minorHAnsi"/>
          <w:color w:val="auto"/>
          <w:sz w:val="22"/>
          <w:szCs w:val="22"/>
          <w:rPrChange w:id="99" w:author="user" w:date="2022-04-21T16:51:00Z">
            <w:rPr>
              <w:rFonts w:asciiTheme="minorHAnsi" w:eastAsiaTheme="minorHAnsi"/>
              <w:sz w:val="22"/>
              <w:szCs w:val="22"/>
            </w:rPr>
          </w:rPrChange>
        </w:rPr>
      </w:pPr>
      <w:r w:rsidRPr="00627F05">
        <w:rPr>
          <w:rFonts w:asciiTheme="minorHAnsi" w:eastAsiaTheme="minorHAnsi" w:hint="eastAsia"/>
          <w:color w:val="auto"/>
          <w:sz w:val="22"/>
          <w:szCs w:val="22"/>
          <w:rPrChange w:id="100" w:author="user" w:date="2022-04-21T16:51:00Z">
            <w:rPr>
              <w:rFonts w:asciiTheme="minorHAnsi" w:eastAsiaTheme="minorHAnsi" w:hint="eastAsia"/>
              <w:sz w:val="22"/>
              <w:szCs w:val="22"/>
            </w:rPr>
          </w:rPrChange>
        </w:rPr>
        <w:t>新型コロナウイルスへの感染を懸念するような体調の不良はありますか。</w:t>
      </w:r>
    </w:p>
    <w:p w14:paraId="4F9AB272" w14:textId="06469549" w:rsidR="009A1855" w:rsidRPr="00627F05" w:rsidRDefault="009A1855" w:rsidP="001A67FC">
      <w:pPr>
        <w:pStyle w:val="Default"/>
        <w:spacing w:line="440" w:lineRule="exact"/>
        <w:ind w:firstLineChars="100" w:firstLine="220"/>
        <w:rPr>
          <w:rFonts w:asciiTheme="minorHAnsi" w:eastAsiaTheme="minorHAnsi"/>
          <w:color w:val="auto"/>
          <w:sz w:val="22"/>
          <w:szCs w:val="22"/>
          <w:rPrChange w:id="101" w:author="user" w:date="2022-04-21T16:51:00Z">
            <w:rPr>
              <w:rFonts w:asciiTheme="minorHAnsi" w:eastAsiaTheme="minorHAnsi"/>
              <w:sz w:val="22"/>
              <w:szCs w:val="22"/>
            </w:rPr>
          </w:rPrChange>
        </w:rPr>
      </w:pPr>
      <w:r w:rsidRPr="00627F05">
        <w:rPr>
          <w:rFonts w:asciiTheme="minorHAnsi" w:eastAsiaTheme="minorHAnsi" w:hint="eastAsia"/>
          <w:color w:val="auto"/>
          <w:sz w:val="22"/>
          <w:szCs w:val="22"/>
          <w:rPrChange w:id="102" w:author="user" w:date="2022-04-21T16:51:00Z">
            <w:rPr>
              <w:rFonts w:asciiTheme="minorHAnsi" w:eastAsiaTheme="minorHAnsi" w:hint="eastAsia"/>
              <w:sz w:val="22"/>
              <w:szCs w:val="22"/>
            </w:rPr>
          </w:rPrChange>
        </w:rPr>
        <w:t xml:space="preserve">　</w:t>
      </w:r>
      <w:r w:rsidR="00AE7A4F" w:rsidRPr="00627F05">
        <w:rPr>
          <w:rFonts w:asciiTheme="minorHAnsi" w:eastAsiaTheme="minorHAnsi" w:hint="eastAsia"/>
          <w:color w:val="auto"/>
          <w:sz w:val="22"/>
          <w:szCs w:val="22"/>
          <w:rPrChange w:id="103" w:author="user" w:date="2022-04-21T16:51:00Z">
            <w:rPr>
              <w:rFonts w:asciiTheme="minorHAnsi" w:eastAsiaTheme="minorHAnsi" w:hint="eastAsia"/>
              <w:sz w:val="22"/>
              <w:szCs w:val="22"/>
            </w:rPr>
          </w:rPrChange>
        </w:rPr>
        <w:t>（</w:t>
      </w:r>
      <w:r w:rsidRPr="00627F05">
        <w:rPr>
          <w:rFonts w:asciiTheme="minorHAnsi" w:eastAsiaTheme="minorHAnsi"/>
          <w:color w:val="auto"/>
          <w:sz w:val="22"/>
          <w:szCs w:val="22"/>
          <w:rPrChange w:id="104" w:author="user" w:date="2022-04-21T16:51:00Z">
            <w:rPr>
              <w:rFonts w:asciiTheme="minorHAnsi" w:eastAsiaTheme="minorHAnsi"/>
              <w:sz w:val="22"/>
              <w:szCs w:val="22"/>
            </w:rPr>
          </w:rPrChange>
        </w:rPr>
        <w:t>37.5</w:t>
      </w:r>
      <w:r w:rsidRPr="00627F05">
        <w:rPr>
          <w:rFonts w:asciiTheme="minorHAnsi" w:eastAsiaTheme="minorHAnsi" w:hint="eastAsia"/>
          <w:color w:val="auto"/>
          <w:sz w:val="22"/>
          <w:szCs w:val="22"/>
          <w:rPrChange w:id="105" w:author="user" w:date="2022-04-21T16:51:00Z">
            <w:rPr>
              <w:rFonts w:asciiTheme="minorHAnsi" w:eastAsiaTheme="minorHAnsi" w:hint="eastAsia"/>
              <w:sz w:val="22"/>
              <w:szCs w:val="22"/>
            </w:rPr>
          </w:rPrChange>
        </w:rPr>
        <w:t>度以上の発熱、倦怠感・息苦しさ、風邪・咳の症状、味覚・嗅覚以上など</w:t>
      </w:r>
      <w:r w:rsidR="00AE7A4F" w:rsidRPr="00627F05">
        <w:rPr>
          <w:rFonts w:asciiTheme="minorHAnsi" w:eastAsiaTheme="minorHAnsi" w:hint="eastAsia"/>
          <w:color w:val="auto"/>
          <w:sz w:val="22"/>
          <w:szCs w:val="22"/>
          <w:rPrChange w:id="106" w:author="user" w:date="2022-04-21T16:51:00Z">
            <w:rPr>
              <w:rFonts w:asciiTheme="minorHAnsi" w:eastAsiaTheme="minorHAnsi" w:hint="eastAsia"/>
              <w:sz w:val="22"/>
              <w:szCs w:val="22"/>
            </w:rPr>
          </w:rPrChange>
        </w:rPr>
        <w:t>）</w:t>
      </w:r>
    </w:p>
    <w:p w14:paraId="7CBC9FFE" w14:textId="3C84ACD8" w:rsidR="001521E9" w:rsidRPr="00627F05" w:rsidRDefault="009A1855" w:rsidP="009A1855">
      <w:pPr>
        <w:pStyle w:val="Default"/>
        <w:spacing w:line="440" w:lineRule="exact"/>
        <w:ind w:firstLineChars="100" w:firstLine="220"/>
        <w:rPr>
          <w:rFonts w:asciiTheme="minorHAnsi" w:eastAsiaTheme="minorHAnsi"/>
          <w:color w:val="auto"/>
          <w:sz w:val="22"/>
          <w:szCs w:val="22"/>
          <w:rPrChange w:id="107" w:author="user" w:date="2022-04-21T16:51:00Z">
            <w:rPr>
              <w:rFonts w:asciiTheme="minorHAnsi" w:eastAsiaTheme="minorHAnsi"/>
              <w:sz w:val="22"/>
              <w:szCs w:val="22"/>
            </w:rPr>
          </w:rPrChange>
        </w:rPr>
      </w:pPr>
      <w:r w:rsidRPr="00627F05">
        <w:rPr>
          <w:rFonts w:asciiTheme="minorHAnsi" w:eastAsiaTheme="minorHAnsi" w:hint="eastAsia"/>
          <w:color w:val="auto"/>
          <w:sz w:val="22"/>
          <w:szCs w:val="22"/>
          <w:rPrChange w:id="108" w:author="user" w:date="2022-04-21T16:51:00Z">
            <w:rPr>
              <w:rFonts w:asciiTheme="minorHAnsi" w:eastAsiaTheme="minorHAnsi" w:hint="eastAsia"/>
              <w:sz w:val="22"/>
              <w:szCs w:val="22"/>
            </w:rPr>
          </w:rPrChange>
        </w:rPr>
        <w:t xml:space="preserve">　　　□はい    □いいえ　</w:t>
      </w:r>
    </w:p>
    <w:p w14:paraId="6B52D8A5" w14:textId="77777777" w:rsidR="00F54046" w:rsidRPr="00627F05" w:rsidRDefault="00F54046" w:rsidP="001521E9">
      <w:pPr>
        <w:pStyle w:val="Default"/>
        <w:spacing w:line="440" w:lineRule="exact"/>
        <w:rPr>
          <w:rFonts w:asciiTheme="minorHAnsi" w:eastAsiaTheme="minorHAnsi"/>
          <w:color w:val="auto"/>
          <w:sz w:val="22"/>
          <w:szCs w:val="22"/>
          <w:rPrChange w:id="109" w:author="user" w:date="2022-04-21T16:51:00Z">
            <w:rPr>
              <w:rFonts w:asciiTheme="minorHAnsi" w:eastAsiaTheme="minorHAnsi"/>
              <w:sz w:val="22"/>
              <w:szCs w:val="22"/>
            </w:rPr>
          </w:rPrChange>
        </w:rPr>
      </w:pPr>
    </w:p>
    <w:p w14:paraId="644E1811" w14:textId="77777777" w:rsidR="009A1855" w:rsidRPr="00627F05" w:rsidRDefault="009A1855" w:rsidP="001521E9">
      <w:pPr>
        <w:pStyle w:val="Default"/>
        <w:spacing w:line="440" w:lineRule="exact"/>
        <w:rPr>
          <w:rFonts w:asciiTheme="minorHAnsi" w:eastAsiaTheme="minorHAnsi"/>
          <w:color w:val="auto"/>
          <w:sz w:val="22"/>
          <w:szCs w:val="22"/>
          <w:rPrChange w:id="110" w:author="user" w:date="2022-04-21T16:51:00Z">
            <w:rPr>
              <w:rFonts w:asciiTheme="minorHAnsi" w:eastAsiaTheme="minorHAnsi"/>
              <w:sz w:val="22"/>
              <w:szCs w:val="22"/>
            </w:rPr>
          </w:rPrChange>
        </w:rPr>
      </w:pPr>
      <w:r w:rsidRPr="00627F05">
        <w:rPr>
          <w:rFonts w:asciiTheme="minorHAnsi" w:eastAsiaTheme="minorHAnsi" w:hint="eastAsia"/>
          <w:color w:val="auto"/>
          <w:sz w:val="22"/>
          <w:szCs w:val="22"/>
          <w:rPrChange w:id="111" w:author="user" w:date="2022-04-21T16:51:00Z">
            <w:rPr>
              <w:rFonts w:asciiTheme="minorHAnsi" w:eastAsiaTheme="minorHAnsi" w:hint="eastAsia"/>
              <w:sz w:val="22"/>
              <w:szCs w:val="22"/>
            </w:rPr>
          </w:rPrChange>
        </w:rPr>
        <w:t>上記回答に相違ありません。</w:t>
      </w:r>
    </w:p>
    <w:p w14:paraId="22FE3432" w14:textId="0B8DCADD" w:rsidR="009A1855" w:rsidRPr="00627F05" w:rsidRDefault="009A1855" w:rsidP="001521E9">
      <w:pPr>
        <w:pStyle w:val="Default"/>
        <w:spacing w:line="440" w:lineRule="exact"/>
        <w:rPr>
          <w:rFonts w:asciiTheme="minorHAnsi" w:eastAsiaTheme="minorHAnsi"/>
          <w:color w:val="auto"/>
          <w:sz w:val="22"/>
          <w:szCs w:val="22"/>
          <w:rPrChange w:id="112" w:author="user" w:date="2022-04-21T16:51:00Z">
            <w:rPr>
              <w:rFonts w:asciiTheme="minorHAnsi" w:eastAsiaTheme="minorHAnsi"/>
              <w:sz w:val="22"/>
              <w:szCs w:val="22"/>
            </w:rPr>
          </w:rPrChange>
        </w:rPr>
      </w:pPr>
    </w:p>
    <w:p w14:paraId="59AC2DFD" w14:textId="00EEC802" w:rsidR="0002479F" w:rsidRPr="00627F05" w:rsidRDefault="0002479F" w:rsidP="001521E9">
      <w:pPr>
        <w:pStyle w:val="Default"/>
        <w:spacing w:line="440" w:lineRule="exact"/>
        <w:rPr>
          <w:rFonts w:asciiTheme="minorHAnsi" w:eastAsiaTheme="minorHAnsi"/>
          <w:color w:val="auto"/>
          <w:sz w:val="22"/>
          <w:szCs w:val="22"/>
          <w:u w:val="single"/>
          <w:rPrChange w:id="113" w:author="user" w:date="2022-04-21T16:51:00Z">
            <w:rPr>
              <w:rFonts w:asciiTheme="minorHAnsi" w:eastAsiaTheme="minorHAnsi"/>
              <w:sz w:val="22"/>
              <w:szCs w:val="22"/>
              <w:u w:val="single"/>
            </w:rPr>
          </w:rPrChange>
        </w:rPr>
      </w:pPr>
      <w:r w:rsidRPr="00627F05">
        <w:rPr>
          <w:rFonts w:asciiTheme="minorHAnsi" w:eastAsiaTheme="minorHAnsi" w:hint="eastAsia"/>
          <w:color w:val="auto"/>
          <w:sz w:val="22"/>
          <w:szCs w:val="22"/>
          <w:u w:val="single"/>
          <w:rPrChange w:id="114" w:author="user" w:date="2022-04-21T16:51:00Z">
            <w:rPr>
              <w:rFonts w:asciiTheme="minorHAnsi" w:eastAsiaTheme="minorHAnsi" w:hint="eastAsia"/>
              <w:sz w:val="22"/>
              <w:szCs w:val="22"/>
              <w:u w:val="single"/>
            </w:rPr>
          </w:rPrChange>
        </w:rPr>
        <w:t xml:space="preserve">記入日　　</w:t>
      </w:r>
      <w:r w:rsidR="00835244" w:rsidRPr="00627F05">
        <w:rPr>
          <w:rFonts w:asciiTheme="minorHAnsi" w:eastAsiaTheme="minorHAnsi" w:hint="eastAsia"/>
          <w:color w:val="auto"/>
          <w:sz w:val="22"/>
          <w:szCs w:val="22"/>
          <w:u w:val="single"/>
          <w:rPrChange w:id="115" w:author="user" w:date="2022-04-21T16:51:00Z">
            <w:rPr>
              <w:rFonts w:asciiTheme="minorHAnsi" w:eastAsiaTheme="minorHAnsi" w:hint="eastAsia"/>
              <w:sz w:val="22"/>
              <w:szCs w:val="22"/>
              <w:u w:val="single"/>
            </w:rPr>
          </w:rPrChange>
        </w:rPr>
        <w:t>6/2（木）　6/3</w:t>
      </w:r>
      <w:r w:rsidRPr="00627F05">
        <w:rPr>
          <w:rFonts w:asciiTheme="minorHAnsi" w:eastAsiaTheme="minorHAnsi" w:hint="eastAsia"/>
          <w:color w:val="auto"/>
          <w:sz w:val="22"/>
          <w:szCs w:val="22"/>
          <w:u w:val="single"/>
          <w:rPrChange w:id="116" w:author="user" w:date="2022-04-21T16:51:00Z">
            <w:rPr>
              <w:rFonts w:asciiTheme="minorHAnsi" w:eastAsiaTheme="minorHAnsi" w:hint="eastAsia"/>
              <w:sz w:val="22"/>
              <w:szCs w:val="22"/>
              <w:u w:val="single"/>
            </w:rPr>
          </w:rPrChange>
        </w:rPr>
        <w:t>（</w:t>
      </w:r>
      <w:r w:rsidR="0060073C" w:rsidRPr="00627F05">
        <w:rPr>
          <w:rFonts w:asciiTheme="minorHAnsi" w:eastAsiaTheme="minorHAnsi" w:hint="eastAsia"/>
          <w:color w:val="auto"/>
          <w:sz w:val="22"/>
          <w:szCs w:val="22"/>
          <w:u w:val="single"/>
          <w:rPrChange w:id="117" w:author="user" w:date="2022-04-21T16:51:00Z">
            <w:rPr>
              <w:rFonts w:asciiTheme="minorHAnsi" w:eastAsiaTheme="minorHAnsi" w:hint="eastAsia"/>
              <w:sz w:val="22"/>
              <w:szCs w:val="22"/>
              <w:u w:val="single"/>
            </w:rPr>
          </w:rPrChange>
        </w:rPr>
        <w:t>金</w:t>
      </w:r>
      <w:r w:rsidRPr="00627F05">
        <w:rPr>
          <w:rFonts w:asciiTheme="minorHAnsi" w:eastAsiaTheme="minorHAnsi" w:hint="eastAsia"/>
          <w:color w:val="auto"/>
          <w:sz w:val="22"/>
          <w:szCs w:val="22"/>
          <w:u w:val="single"/>
          <w:rPrChange w:id="118" w:author="user" w:date="2022-04-21T16:51:00Z">
            <w:rPr>
              <w:rFonts w:asciiTheme="minorHAnsi" w:eastAsiaTheme="minorHAnsi" w:hint="eastAsia"/>
              <w:sz w:val="22"/>
              <w:szCs w:val="22"/>
              <w:u w:val="single"/>
            </w:rPr>
          </w:rPrChange>
        </w:rPr>
        <w:t>）</w:t>
      </w:r>
      <w:r w:rsidR="00835244" w:rsidRPr="00627F05">
        <w:rPr>
          <w:rFonts w:asciiTheme="minorHAnsi" w:eastAsiaTheme="minorHAnsi" w:hint="eastAsia"/>
          <w:color w:val="auto"/>
          <w:sz w:val="22"/>
          <w:szCs w:val="22"/>
          <w:u w:val="single"/>
          <w:rPrChange w:id="119" w:author="user" w:date="2022-04-21T16:51:00Z">
            <w:rPr>
              <w:rFonts w:asciiTheme="minorHAnsi" w:eastAsiaTheme="minorHAnsi" w:hint="eastAsia"/>
              <w:sz w:val="22"/>
              <w:szCs w:val="22"/>
              <w:u w:val="single"/>
            </w:rPr>
          </w:rPrChange>
        </w:rPr>
        <w:t xml:space="preserve">　6/4</w:t>
      </w:r>
      <w:r w:rsidRPr="00627F05">
        <w:rPr>
          <w:rFonts w:asciiTheme="minorHAnsi" w:eastAsiaTheme="minorHAnsi" w:hint="eastAsia"/>
          <w:color w:val="auto"/>
          <w:sz w:val="22"/>
          <w:szCs w:val="22"/>
          <w:u w:val="single"/>
          <w:rPrChange w:id="120" w:author="user" w:date="2022-04-21T16:51:00Z">
            <w:rPr>
              <w:rFonts w:asciiTheme="minorHAnsi" w:eastAsiaTheme="minorHAnsi" w:hint="eastAsia"/>
              <w:sz w:val="22"/>
              <w:szCs w:val="22"/>
              <w:u w:val="single"/>
            </w:rPr>
          </w:rPrChange>
        </w:rPr>
        <w:t>（</w:t>
      </w:r>
      <w:r w:rsidR="0060073C" w:rsidRPr="00627F05">
        <w:rPr>
          <w:rFonts w:asciiTheme="minorHAnsi" w:eastAsiaTheme="minorHAnsi" w:hint="eastAsia"/>
          <w:color w:val="auto"/>
          <w:sz w:val="22"/>
          <w:szCs w:val="22"/>
          <w:u w:val="single"/>
          <w:rPrChange w:id="121" w:author="user" w:date="2022-04-21T16:51:00Z">
            <w:rPr>
              <w:rFonts w:asciiTheme="minorHAnsi" w:eastAsiaTheme="minorHAnsi" w:hint="eastAsia"/>
              <w:sz w:val="22"/>
              <w:szCs w:val="22"/>
              <w:u w:val="single"/>
            </w:rPr>
          </w:rPrChange>
        </w:rPr>
        <w:t>土</w:t>
      </w:r>
      <w:r w:rsidRPr="00627F05">
        <w:rPr>
          <w:rFonts w:asciiTheme="minorHAnsi" w:eastAsiaTheme="minorHAnsi" w:hint="eastAsia"/>
          <w:color w:val="auto"/>
          <w:sz w:val="22"/>
          <w:szCs w:val="22"/>
          <w:u w:val="single"/>
          <w:rPrChange w:id="122" w:author="user" w:date="2022-04-21T16:51:00Z">
            <w:rPr>
              <w:rFonts w:asciiTheme="minorHAnsi" w:eastAsiaTheme="minorHAnsi" w:hint="eastAsia"/>
              <w:sz w:val="22"/>
              <w:szCs w:val="22"/>
              <w:u w:val="single"/>
            </w:rPr>
          </w:rPrChange>
        </w:rPr>
        <w:t>）</w:t>
      </w:r>
      <w:r w:rsidR="00835244" w:rsidRPr="00627F05">
        <w:rPr>
          <w:rFonts w:asciiTheme="minorHAnsi" w:eastAsiaTheme="minorHAnsi" w:hint="eastAsia"/>
          <w:color w:val="auto"/>
          <w:sz w:val="22"/>
          <w:szCs w:val="22"/>
          <w:u w:val="single"/>
          <w:rPrChange w:id="123" w:author="user" w:date="2022-04-21T16:51:00Z">
            <w:rPr>
              <w:rFonts w:asciiTheme="minorHAnsi" w:eastAsiaTheme="minorHAnsi" w:hint="eastAsia"/>
              <w:sz w:val="22"/>
              <w:szCs w:val="22"/>
              <w:u w:val="single"/>
            </w:rPr>
          </w:rPrChange>
        </w:rPr>
        <w:t xml:space="preserve">　6/5</w:t>
      </w:r>
      <w:r w:rsidR="0060073C" w:rsidRPr="00627F05">
        <w:rPr>
          <w:rFonts w:asciiTheme="minorHAnsi" w:eastAsiaTheme="minorHAnsi" w:hint="eastAsia"/>
          <w:color w:val="auto"/>
          <w:sz w:val="22"/>
          <w:szCs w:val="22"/>
          <w:u w:val="single"/>
          <w:rPrChange w:id="124" w:author="user" w:date="2022-04-21T16:51:00Z">
            <w:rPr>
              <w:rFonts w:asciiTheme="minorHAnsi" w:eastAsiaTheme="minorHAnsi" w:hint="eastAsia"/>
              <w:sz w:val="22"/>
              <w:szCs w:val="22"/>
              <w:u w:val="single"/>
            </w:rPr>
          </w:rPrChange>
        </w:rPr>
        <w:t>（日）</w:t>
      </w:r>
      <w:r w:rsidRPr="00627F05">
        <w:rPr>
          <w:rFonts w:asciiTheme="minorHAnsi" w:eastAsiaTheme="minorHAnsi"/>
          <w:color w:val="auto"/>
          <w:sz w:val="22"/>
          <w:szCs w:val="22"/>
          <w:u w:val="single"/>
          <w:rPrChange w:id="125" w:author="user" w:date="2022-04-21T16:51:00Z">
            <w:rPr>
              <w:rFonts w:asciiTheme="minorHAnsi" w:eastAsiaTheme="minorHAnsi"/>
              <w:sz w:val="22"/>
              <w:szCs w:val="22"/>
              <w:u w:val="single"/>
            </w:rPr>
          </w:rPrChange>
        </w:rPr>
        <w:t xml:space="preserve">   （いずれかを〇で囲んでください）</w:t>
      </w:r>
    </w:p>
    <w:p w14:paraId="228F4E66" w14:textId="77777777" w:rsidR="0002479F" w:rsidRPr="00627F05" w:rsidRDefault="0002479F" w:rsidP="001521E9">
      <w:pPr>
        <w:pStyle w:val="Default"/>
        <w:spacing w:line="440" w:lineRule="exact"/>
        <w:rPr>
          <w:rFonts w:asciiTheme="minorHAnsi" w:eastAsiaTheme="minorHAnsi"/>
          <w:color w:val="auto"/>
          <w:sz w:val="22"/>
          <w:szCs w:val="22"/>
          <w:rPrChange w:id="126" w:author="user" w:date="2022-04-21T16:51:00Z">
            <w:rPr>
              <w:rFonts w:asciiTheme="minorHAnsi" w:eastAsiaTheme="minorHAnsi"/>
              <w:sz w:val="22"/>
              <w:szCs w:val="22"/>
            </w:rPr>
          </w:rPrChange>
        </w:rPr>
      </w:pPr>
    </w:p>
    <w:tbl>
      <w:tblPr>
        <w:tblStyle w:val="a3"/>
        <w:tblW w:w="0" w:type="auto"/>
        <w:tblLook w:val="04A0" w:firstRow="1" w:lastRow="0" w:firstColumn="1" w:lastColumn="0" w:noHBand="0" w:noVBand="1"/>
      </w:tblPr>
      <w:tblGrid>
        <w:gridCol w:w="3256"/>
        <w:gridCol w:w="6480"/>
      </w:tblGrid>
      <w:tr w:rsidR="00627F05" w:rsidRPr="00627F05" w14:paraId="4A1FADB2" w14:textId="77777777" w:rsidTr="001521E9">
        <w:trPr>
          <w:trHeight w:val="851"/>
        </w:trPr>
        <w:tc>
          <w:tcPr>
            <w:tcW w:w="3256" w:type="dxa"/>
            <w:vAlign w:val="center"/>
          </w:tcPr>
          <w:p w14:paraId="0D252AD9" w14:textId="77777777" w:rsidR="001521E9" w:rsidRPr="00627F05" w:rsidRDefault="001521E9" w:rsidP="0053543C">
            <w:pPr>
              <w:pStyle w:val="Default"/>
              <w:spacing w:line="440" w:lineRule="exact"/>
              <w:rPr>
                <w:rFonts w:asciiTheme="minorHAnsi" w:eastAsiaTheme="minorHAnsi"/>
                <w:color w:val="auto"/>
                <w:sz w:val="22"/>
                <w:szCs w:val="22"/>
                <w:rPrChange w:id="127" w:author="user" w:date="2022-04-21T16:51:00Z">
                  <w:rPr>
                    <w:rFonts w:asciiTheme="minorHAnsi" w:eastAsiaTheme="minorHAnsi"/>
                    <w:sz w:val="22"/>
                    <w:szCs w:val="22"/>
                  </w:rPr>
                </w:rPrChange>
              </w:rPr>
            </w:pPr>
            <w:r w:rsidRPr="00627F05">
              <w:rPr>
                <w:rFonts w:asciiTheme="minorHAnsi" w:eastAsiaTheme="minorHAnsi" w:hint="eastAsia"/>
                <w:color w:val="auto"/>
                <w:sz w:val="22"/>
                <w:szCs w:val="22"/>
                <w:rPrChange w:id="128" w:author="user" w:date="2022-04-21T16:51:00Z">
                  <w:rPr>
                    <w:rFonts w:asciiTheme="minorHAnsi" w:eastAsiaTheme="minorHAnsi" w:hint="eastAsia"/>
                    <w:sz w:val="22"/>
                    <w:szCs w:val="22"/>
                  </w:rPr>
                </w:rPrChange>
              </w:rPr>
              <w:t>申告者氏名</w:t>
            </w:r>
          </w:p>
        </w:tc>
        <w:tc>
          <w:tcPr>
            <w:tcW w:w="6480" w:type="dxa"/>
            <w:vAlign w:val="center"/>
          </w:tcPr>
          <w:p w14:paraId="65E981A6" w14:textId="77777777" w:rsidR="001521E9" w:rsidRPr="00627F05" w:rsidRDefault="001521E9" w:rsidP="001521E9">
            <w:pPr>
              <w:pStyle w:val="Default"/>
              <w:spacing w:line="440" w:lineRule="exact"/>
              <w:jc w:val="center"/>
              <w:rPr>
                <w:rFonts w:asciiTheme="minorHAnsi" w:eastAsiaTheme="minorHAnsi"/>
                <w:color w:val="auto"/>
                <w:sz w:val="22"/>
                <w:szCs w:val="22"/>
                <w:rPrChange w:id="129" w:author="user" w:date="2022-04-21T16:51:00Z">
                  <w:rPr>
                    <w:rFonts w:asciiTheme="minorHAnsi" w:eastAsiaTheme="minorHAnsi"/>
                    <w:sz w:val="22"/>
                    <w:szCs w:val="22"/>
                  </w:rPr>
                </w:rPrChange>
              </w:rPr>
            </w:pPr>
          </w:p>
        </w:tc>
      </w:tr>
      <w:tr w:rsidR="002D4ECE" w:rsidRPr="00627F05" w14:paraId="2719645B" w14:textId="77777777" w:rsidTr="001521E9">
        <w:trPr>
          <w:trHeight w:val="851"/>
        </w:trPr>
        <w:tc>
          <w:tcPr>
            <w:tcW w:w="3256" w:type="dxa"/>
            <w:vAlign w:val="center"/>
          </w:tcPr>
          <w:p w14:paraId="3C577130" w14:textId="638E9500" w:rsidR="002D4ECE" w:rsidRPr="00627F05" w:rsidRDefault="00AE7A4F" w:rsidP="0053543C">
            <w:pPr>
              <w:pStyle w:val="Default"/>
              <w:spacing w:line="440" w:lineRule="exact"/>
              <w:rPr>
                <w:rFonts w:asciiTheme="minorHAnsi" w:eastAsiaTheme="minorHAnsi"/>
                <w:color w:val="auto"/>
                <w:sz w:val="22"/>
                <w:szCs w:val="22"/>
                <w:rPrChange w:id="130" w:author="user" w:date="2022-04-21T16:51:00Z">
                  <w:rPr>
                    <w:rFonts w:asciiTheme="minorHAnsi" w:eastAsiaTheme="minorHAnsi"/>
                    <w:sz w:val="22"/>
                    <w:szCs w:val="22"/>
                  </w:rPr>
                </w:rPrChange>
              </w:rPr>
            </w:pPr>
            <w:r w:rsidRPr="00627F05">
              <w:rPr>
                <w:rFonts w:asciiTheme="minorHAnsi" w:eastAsiaTheme="minorHAnsi" w:hint="eastAsia"/>
                <w:color w:val="auto"/>
                <w:sz w:val="21"/>
                <w:szCs w:val="32"/>
                <w:rPrChange w:id="131" w:author="user" w:date="2022-04-21T16:51:00Z">
                  <w:rPr>
                    <w:rFonts w:asciiTheme="minorHAnsi" w:eastAsiaTheme="minorHAnsi" w:hint="eastAsia"/>
                    <w:sz w:val="21"/>
                    <w:szCs w:val="32"/>
                  </w:rPr>
                </w:rPrChange>
              </w:rPr>
              <w:t>携帯番号</w:t>
            </w:r>
            <w:r w:rsidR="002D4ECE" w:rsidRPr="00627F05">
              <w:rPr>
                <w:rFonts w:asciiTheme="minorHAnsi" w:eastAsiaTheme="minorHAnsi" w:hint="eastAsia"/>
                <w:color w:val="auto"/>
                <w:sz w:val="16"/>
                <w:szCs w:val="22"/>
                <w:rPrChange w:id="132" w:author="user" w:date="2022-04-21T16:51:00Z">
                  <w:rPr>
                    <w:rFonts w:asciiTheme="minorHAnsi" w:eastAsiaTheme="minorHAnsi" w:hint="eastAsia"/>
                    <w:sz w:val="16"/>
                    <w:szCs w:val="22"/>
                  </w:rPr>
                </w:rPrChange>
              </w:rPr>
              <w:t>（必ずご記入ください）</w:t>
            </w:r>
          </w:p>
        </w:tc>
        <w:tc>
          <w:tcPr>
            <w:tcW w:w="6480" w:type="dxa"/>
            <w:vAlign w:val="center"/>
          </w:tcPr>
          <w:p w14:paraId="019E0B05" w14:textId="77777777" w:rsidR="002D4ECE" w:rsidRPr="00627F05" w:rsidRDefault="002D4ECE" w:rsidP="001521E9">
            <w:pPr>
              <w:pStyle w:val="Default"/>
              <w:spacing w:line="440" w:lineRule="exact"/>
              <w:jc w:val="center"/>
              <w:rPr>
                <w:rFonts w:asciiTheme="minorHAnsi" w:eastAsiaTheme="minorHAnsi"/>
                <w:color w:val="auto"/>
                <w:sz w:val="22"/>
                <w:szCs w:val="22"/>
                <w:rPrChange w:id="133" w:author="user" w:date="2022-04-21T16:51:00Z">
                  <w:rPr>
                    <w:rFonts w:asciiTheme="minorHAnsi" w:eastAsiaTheme="minorHAnsi"/>
                    <w:sz w:val="22"/>
                    <w:szCs w:val="22"/>
                  </w:rPr>
                </w:rPrChange>
              </w:rPr>
            </w:pPr>
          </w:p>
        </w:tc>
      </w:tr>
    </w:tbl>
    <w:p w14:paraId="28A964ED" w14:textId="77777777" w:rsidR="005E5B0A" w:rsidRPr="00627F05" w:rsidRDefault="005E5B0A" w:rsidP="00415127">
      <w:pPr>
        <w:pStyle w:val="Default"/>
        <w:spacing w:line="360" w:lineRule="exact"/>
        <w:rPr>
          <w:rFonts w:asciiTheme="minorHAnsi" w:eastAsiaTheme="minorHAnsi"/>
          <w:color w:val="auto"/>
          <w:sz w:val="21"/>
          <w:szCs w:val="21"/>
          <w:rPrChange w:id="134" w:author="user" w:date="2022-04-21T16:51:00Z">
            <w:rPr>
              <w:rFonts w:asciiTheme="minorHAnsi" w:eastAsiaTheme="minorHAnsi"/>
              <w:sz w:val="21"/>
              <w:szCs w:val="21"/>
            </w:rPr>
          </w:rPrChange>
        </w:rPr>
      </w:pPr>
    </w:p>
    <w:p w14:paraId="78409BC0" w14:textId="12962D89" w:rsidR="00415127" w:rsidRPr="00627F05" w:rsidRDefault="00415127" w:rsidP="00415127">
      <w:pPr>
        <w:pStyle w:val="Default"/>
        <w:spacing w:line="360" w:lineRule="exact"/>
        <w:rPr>
          <w:rFonts w:asciiTheme="minorHAnsi" w:eastAsiaTheme="minorHAnsi"/>
          <w:b/>
          <w:bCs/>
          <w:color w:val="auto"/>
          <w:sz w:val="21"/>
          <w:szCs w:val="21"/>
          <w:rPrChange w:id="135" w:author="user" w:date="2022-04-21T16:51:00Z">
            <w:rPr>
              <w:rFonts w:asciiTheme="minorHAnsi" w:eastAsiaTheme="minorHAnsi"/>
              <w:b/>
              <w:bCs/>
              <w:sz w:val="21"/>
              <w:szCs w:val="21"/>
            </w:rPr>
          </w:rPrChange>
        </w:rPr>
      </w:pPr>
      <w:r w:rsidRPr="00627F05">
        <w:rPr>
          <w:rFonts w:asciiTheme="minorHAnsi" w:eastAsiaTheme="minorHAnsi" w:hint="eastAsia"/>
          <w:b/>
          <w:bCs/>
          <w:color w:val="auto"/>
          <w:sz w:val="21"/>
          <w:szCs w:val="21"/>
          <w:rPrChange w:id="136" w:author="user" w:date="2022-04-21T16:51:00Z">
            <w:rPr>
              <w:rFonts w:asciiTheme="minorHAnsi" w:eastAsiaTheme="minorHAnsi" w:hint="eastAsia"/>
              <w:b/>
              <w:bCs/>
              <w:sz w:val="21"/>
              <w:szCs w:val="21"/>
            </w:rPr>
          </w:rPrChange>
        </w:rPr>
        <w:t>※本申告書は</w:t>
      </w:r>
      <w:del w:id="137" w:author="user" w:date="2022-04-21T16:50:00Z">
        <w:r w:rsidRPr="00627F05" w:rsidDel="00627F05">
          <w:rPr>
            <w:rFonts w:asciiTheme="minorHAnsi" w:eastAsiaTheme="minorHAnsi" w:hint="eastAsia"/>
            <w:b/>
            <w:bCs/>
            <w:color w:val="auto"/>
            <w:sz w:val="21"/>
            <w:szCs w:val="21"/>
            <w:rPrChange w:id="138" w:author="user" w:date="2022-04-21T16:51:00Z">
              <w:rPr>
                <w:rFonts w:asciiTheme="minorHAnsi" w:eastAsiaTheme="minorHAnsi" w:hint="eastAsia"/>
                <w:b/>
                <w:bCs/>
                <w:sz w:val="21"/>
                <w:szCs w:val="21"/>
              </w:rPr>
            </w:rPrChange>
          </w:rPr>
          <w:delText>本</w:delText>
        </w:r>
        <w:r w:rsidR="00835244" w:rsidRPr="00627F05" w:rsidDel="00627F05">
          <w:rPr>
            <w:rFonts w:asciiTheme="minorHAnsi" w:eastAsiaTheme="minorHAnsi" w:hint="eastAsia"/>
            <w:b/>
            <w:bCs/>
            <w:color w:val="auto"/>
            <w:sz w:val="21"/>
            <w:szCs w:val="21"/>
            <w:rPrChange w:id="139" w:author="user" w:date="2022-04-21T16:51:00Z">
              <w:rPr>
                <w:rFonts w:asciiTheme="minorHAnsi" w:eastAsiaTheme="minorHAnsi" w:hint="eastAsia"/>
                <w:b/>
                <w:bCs/>
                <w:sz w:val="21"/>
                <w:szCs w:val="21"/>
              </w:rPr>
            </w:rPrChange>
          </w:rPr>
          <w:delText>学術集会</w:delText>
        </w:r>
      </w:del>
      <w:ins w:id="140" w:author="user" w:date="2022-04-21T16:50:00Z">
        <w:r w:rsidR="00627F05" w:rsidRPr="00627F05">
          <w:rPr>
            <w:rFonts w:asciiTheme="minorHAnsi" w:eastAsiaTheme="minorHAnsi" w:hint="eastAsia"/>
            <w:b/>
            <w:bCs/>
            <w:color w:val="auto"/>
            <w:sz w:val="21"/>
            <w:szCs w:val="21"/>
            <w:rPrChange w:id="141" w:author="user" w:date="2022-04-21T16:51:00Z">
              <w:rPr>
                <w:rFonts w:asciiTheme="minorHAnsi" w:eastAsiaTheme="minorHAnsi" w:hint="eastAsia"/>
                <w:b/>
                <w:bCs/>
                <w:sz w:val="21"/>
                <w:szCs w:val="21"/>
              </w:rPr>
            </w:rPrChange>
          </w:rPr>
          <w:t>第64回日本小児神経学会学術集会</w:t>
        </w:r>
      </w:ins>
      <w:r w:rsidRPr="00627F05">
        <w:rPr>
          <w:rFonts w:asciiTheme="minorHAnsi" w:eastAsiaTheme="minorHAnsi" w:hint="eastAsia"/>
          <w:b/>
          <w:bCs/>
          <w:color w:val="auto"/>
          <w:sz w:val="21"/>
          <w:szCs w:val="21"/>
          <w:rPrChange w:id="142" w:author="user" w:date="2022-04-21T16:51:00Z">
            <w:rPr>
              <w:rFonts w:asciiTheme="minorHAnsi" w:eastAsiaTheme="minorHAnsi" w:hint="eastAsia"/>
              <w:b/>
              <w:bCs/>
              <w:sz w:val="21"/>
              <w:szCs w:val="21"/>
            </w:rPr>
          </w:rPrChange>
        </w:rPr>
        <w:t>開催にあたり、感染拡大予防対策として役割者の健康状態を確認することを目的としています。</w:t>
      </w:r>
    </w:p>
    <w:p w14:paraId="4A235BD5" w14:textId="77777777" w:rsidR="002069CD" w:rsidRDefault="00415127" w:rsidP="005E5B0A">
      <w:pPr>
        <w:pStyle w:val="Default"/>
        <w:spacing w:line="360" w:lineRule="exact"/>
        <w:rPr>
          <w:rFonts w:asciiTheme="minorHAnsi" w:eastAsiaTheme="minorHAnsi"/>
          <w:b/>
          <w:bCs/>
          <w:color w:val="auto"/>
          <w:sz w:val="21"/>
          <w:szCs w:val="21"/>
        </w:rPr>
      </w:pPr>
      <w:r w:rsidRPr="00627F05">
        <w:rPr>
          <w:rFonts w:asciiTheme="minorHAnsi" w:eastAsiaTheme="minorHAnsi" w:hint="eastAsia"/>
          <w:b/>
          <w:bCs/>
          <w:color w:val="auto"/>
          <w:sz w:val="21"/>
          <w:szCs w:val="21"/>
          <w:rPrChange w:id="143" w:author="user" w:date="2022-04-21T16:51:00Z">
            <w:rPr>
              <w:rFonts w:asciiTheme="minorHAnsi" w:eastAsiaTheme="minorHAnsi" w:hint="eastAsia"/>
              <w:b/>
              <w:bCs/>
              <w:sz w:val="21"/>
              <w:szCs w:val="21"/>
            </w:rPr>
          </w:rPrChange>
        </w:rPr>
        <w:t>※ご記入いただいた個人情報は、</w:t>
      </w:r>
      <w:r w:rsidR="0045599E" w:rsidRPr="00627F05">
        <w:rPr>
          <w:rFonts w:asciiTheme="minorHAnsi" w:eastAsiaTheme="minorHAnsi" w:hint="eastAsia"/>
          <w:b/>
          <w:bCs/>
          <w:color w:val="auto"/>
          <w:sz w:val="21"/>
          <w:szCs w:val="21"/>
          <w:rPrChange w:id="144" w:author="user" w:date="2022-04-21T16:51:00Z">
            <w:rPr>
              <w:rFonts w:asciiTheme="minorHAnsi" w:eastAsiaTheme="minorHAnsi" w:hint="eastAsia"/>
              <w:b/>
              <w:bCs/>
              <w:sz w:val="21"/>
              <w:szCs w:val="21"/>
            </w:rPr>
          </w:rPrChange>
        </w:rPr>
        <w:t>参加者</w:t>
      </w:r>
      <w:r w:rsidRPr="00627F05">
        <w:rPr>
          <w:rFonts w:asciiTheme="minorHAnsi" w:eastAsiaTheme="minorHAnsi" w:hint="eastAsia"/>
          <w:b/>
          <w:bCs/>
          <w:color w:val="auto"/>
          <w:sz w:val="21"/>
          <w:szCs w:val="21"/>
          <w:rPrChange w:id="145" w:author="user" w:date="2022-04-21T16:51:00Z">
            <w:rPr>
              <w:rFonts w:asciiTheme="minorHAnsi" w:eastAsiaTheme="minorHAnsi" w:hint="eastAsia"/>
              <w:b/>
              <w:bCs/>
              <w:sz w:val="21"/>
              <w:szCs w:val="21"/>
            </w:rPr>
          </w:rPrChange>
        </w:rPr>
        <w:t>の健康状態の把握、参加可否の判断および必要な連絡のために</w:t>
      </w:r>
    </w:p>
    <w:p w14:paraId="489D7B76" w14:textId="282FBAF0" w:rsidR="00415127" w:rsidRPr="00627F05" w:rsidRDefault="00415127" w:rsidP="005E5B0A">
      <w:pPr>
        <w:pStyle w:val="Default"/>
        <w:spacing w:line="360" w:lineRule="exact"/>
        <w:rPr>
          <w:rFonts w:asciiTheme="minorHAnsi" w:eastAsiaTheme="minorHAnsi"/>
          <w:b/>
          <w:bCs/>
          <w:color w:val="auto"/>
          <w:sz w:val="21"/>
          <w:szCs w:val="21"/>
          <w:rPrChange w:id="146" w:author="user" w:date="2022-04-21T16:51:00Z">
            <w:rPr>
              <w:rFonts w:asciiTheme="minorHAnsi" w:eastAsiaTheme="minorHAnsi"/>
              <w:b/>
              <w:bCs/>
              <w:sz w:val="21"/>
              <w:szCs w:val="21"/>
            </w:rPr>
          </w:rPrChange>
        </w:rPr>
      </w:pPr>
      <w:r w:rsidRPr="00627F05">
        <w:rPr>
          <w:rFonts w:asciiTheme="minorHAnsi" w:eastAsiaTheme="minorHAnsi" w:hint="eastAsia"/>
          <w:b/>
          <w:bCs/>
          <w:color w:val="auto"/>
          <w:sz w:val="21"/>
          <w:szCs w:val="21"/>
          <w:rPrChange w:id="147" w:author="user" w:date="2022-04-21T16:51:00Z">
            <w:rPr>
              <w:rFonts w:asciiTheme="minorHAnsi" w:eastAsiaTheme="minorHAnsi" w:hint="eastAsia"/>
              <w:b/>
              <w:bCs/>
              <w:sz w:val="21"/>
              <w:szCs w:val="21"/>
            </w:rPr>
          </w:rPrChange>
        </w:rPr>
        <w:t>使用いたします。法令において認められた場合を除き、本人の同意を得ずに第三者に提供いたしません。</w:t>
      </w:r>
    </w:p>
    <w:sectPr w:rsidR="00415127" w:rsidRPr="00627F05" w:rsidSect="002069CD">
      <w:headerReference w:type="default" r:id="rId8"/>
      <w:pgSz w:w="11906" w:h="16838" w:code="9"/>
      <w:pgMar w:top="1134" w:right="851" w:bottom="567" w:left="964" w:header="454" w:footer="170" w:gutter="0"/>
      <w:cols w:space="425"/>
      <w:docGrid w:type="lines" w:linePitch="360"/>
      <w:sectPrChange w:id="148" w:author="user" w:date="2022-04-21T16:50:00Z">
        <w:sectPr w:rsidR="00415127" w:rsidRPr="00627F05" w:rsidSect="002069CD">
          <w:pgMar w:top="567" w:right="964" w:bottom="567" w:left="964" w:header="170" w:footer="170"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C2B4E" w14:textId="77777777" w:rsidR="004E1C9D" w:rsidRDefault="004E1C9D" w:rsidP="00415B9F">
      <w:r>
        <w:separator/>
      </w:r>
    </w:p>
  </w:endnote>
  <w:endnote w:type="continuationSeparator" w:id="0">
    <w:p w14:paraId="2E6F2B56" w14:textId="77777777" w:rsidR="004E1C9D" w:rsidRDefault="004E1C9D" w:rsidP="00415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99C5B" w14:textId="77777777" w:rsidR="004E1C9D" w:rsidRDefault="004E1C9D" w:rsidP="00415B9F">
      <w:r>
        <w:separator/>
      </w:r>
    </w:p>
  </w:footnote>
  <w:footnote w:type="continuationSeparator" w:id="0">
    <w:p w14:paraId="7C485C33" w14:textId="77777777" w:rsidR="004E1C9D" w:rsidRDefault="004E1C9D" w:rsidP="00415B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FC236" w14:textId="52B01CE6" w:rsidR="00415B9F" w:rsidRPr="0060073C" w:rsidRDefault="00835244" w:rsidP="0060073C">
    <w:pPr>
      <w:pStyle w:val="a6"/>
      <w:jc w:val="right"/>
    </w:pPr>
    <w:r>
      <w:rPr>
        <w:rFonts w:hint="eastAsia"/>
      </w:rPr>
      <w:t>第64回日本小児神経学会学術集会</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91032B"/>
    <w:multiLevelType w:val="hybridMultilevel"/>
    <w:tmpl w:val="73E22646"/>
    <w:lvl w:ilvl="0" w:tplc="6A888310">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3735437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ser">
    <w15:presenceInfo w15:providerId="None" w15:userId="user"/>
  </w15:person>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comments="0" w:insDel="0" w:formatting="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1E9"/>
    <w:rsid w:val="0002479F"/>
    <w:rsid w:val="000C5814"/>
    <w:rsid w:val="001521E9"/>
    <w:rsid w:val="001A67FC"/>
    <w:rsid w:val="00201E25"/>
    <w:rsid w:val="002069CD"/>
    <w:rsid w:val="00263245"/>
    <w:rsid w:val="00274D42"/>
    <w:rsid w:val="002D4ECE"/>
    <w:rsid w:val="002F3812"/>
    <w:rsid w:val="00302B17"/>
    <w:rsid w:val="00415127"/>
    <w:rsid w:val="00415B9F"/>
    <w:rsid w:val="00436B94"/>
    <w:rsid w:val="0044436A"/>
    <w:rsid w:val="0045599E"/>
    <w:rsid w:val="004E1C9D"/>
    <w:rsid w:val="004E546D"/>
    <w:rsid w:val="0053543C"/>
    <w:rsid w:val="00554E18"/>
    <w:rsid w:val="005E5B0A"/>
    <w:rsid w:val="0060073C"/>
    <w:rsid w:val="00627F05"/>
    <w:rsid w:val="007200F9"/>
    <w:rsid w:val="0073294E"/>
    <w:rsid w:val="007710A1"/>
    <w:rsid w:val="007D6D0F"/>
    <w:rsid w:val="00810184"/>
    <w:rsid w:val="008317D6"/>
    <w:rsid w:val="00835244"/>
    <w:rsid w:val="00836D5F"/>
    <w:rsid w:val="008B6085"/>
    <w:rsid w:val="008F0089"/>
    <w:rsid w:val="00911ABE"/>
    <w:rsid w:val="00990D57"/>
    <w:rsid w:val="009A1855"/>
    <w:rsid w:val="009D23D3"/>
    <w:rsid w:val="009D2B15"/>
    <w:rsid w:val="009E7695"/>
    <w:rsid w:val="00A82AE3"/>
    <w:rsid w:val="00AE7A4F"/>
    <w:rsid w:val="00B763ED"/>
    <w:rsid w:val="00BF6351"/>
    <w:rsid w:val="00D81C68"/>
    <w:rsid w:val="00D96CCF"/>
    <w:rsid w:val="00E610C9"/>
    <w:rsid w:val="00F540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A0B1AB1"/>
  <w15:chartTrackingRefBased/>
  <w15:docId w15:val="{15B61C14-F470-494E-8AE7-3C387423E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521E9"/>
    <w:pPr>
      <w:widowControl w:val="0"/>
      <w:autoSpaceDE w:val="0"/>
      <w:autoSpaceDN w:val="0"/>
      <w:adjustRightInd w:val="0"/>
    </w:pPr>
    <w:rPr>
      <w:rFonts w:ascii="ＭＳ 明朝" w:eastAsia="ＭＳ 明朝" w:cs="ＭＳ 明朝"/>
      <w:color w:val="000000"/>
      <w:kern w:val="0"/>
      <w:sz w:val="24"/>
      <w:szCs w:val="24"/>
    </w:rPr>
  </w:style>
  <w:style w:type="table" w:styleId="a3">
    <w:name w:val="Table Grid"/>
    <w:basedOn w:val="a1"/>
    <w:uiPriority w:val="39"/>
    <w:rsid w:val="00152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3543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3543C"/>
    <w:rPr>
      <w:rFonts w:asciiTheme="majorHAnsi" w:eastAsiaTheme="majorEastAsia" w:hAnsiTheme="majorHAnsi" w:cstheme="majorBidi"/>
      <w:sz w:val="18"/>
      <w:szCs w:val="18"/>
    </w:rPr>
  </w:style>
  <w:style w:type="paragraph" w:styleId="a6">
    <w:name w:val="header"/>
    <w:basedOn w:val="a"/>
    <w:link w:val="a7"/>
    <w:uiPriority w:val="99"/>
    <w:unhideWhenUsed/>
    <w:rsid w:val="00415B9F"/>
    <w:pPr>
      <w:tabs>
        <w:tab w:val="center" w:pos="4252"/>
        <w:tab w:val="right" w:pos="8504"/>
      </w:tabs>
      <w:snapToGrid w:val="0"/>
    </w:pPr>
  </w:style>
  <w:style w:type="character" w:customStyle="1" w:styleId="a7">
    <w:name w:val="ヘッダー (文字)"/>
    <w:basedOn w:val="a0"/>
    <w:link w:val="a6"/>
    <w:uiPriority w:val="99"/>
    <w:rsid w:val="00415B9F"/>
  </w:style>
  <w:style w:type="paragraph" w:styleId="a8">
    <w:name w:val="footer"/>
    <w:basedOn w:val="a"/>
    <w:link w:val="a9"/>
    <w:uiPriority w:val="99"/>
    <w:unhideWhenUsed/>
    <w:rsid w:val="00415B9F"/>
    <w:pPr>
      <w:tabs>
        <w:tab w:val="center" w:pos="4252"/>
        <w:tab w:val="right" w:pos="8504"/>
      </w:tabs>
      <w:snapToGrid w:val="0"/>
    </w:pPr>
  </w:style>
  <w:style w:type="character" w:customStyle="1" w:styleId="a9">
    <w:name w:val="フッター (文字)"/>
    <w:basedOn w:val="a0"/>
    <w:link w:val="a8"/>
    <w:uiPriority w:val="99"/>
    <w:rsid w:val="00415B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661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6DE2D-A776-4CB8-A339-F6CFD69A0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114</Words>
  <Characters>656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Eisai Co.,Ltd.</Company>
  <LinksUpToDate>false</LinksUpToDate>
  <CharactersWithSpaces>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Masashi Saito (斉藤 匡史) / ［Ｍ］学２</dc:creator>
  <cp:keywords/>
  <dc:description/>
  <cp:lastModifiedBy>user</cp:lastModifiedBy>
  <cp:revision>3</cp:revision>
  <cp:lastPrinted>2020-07-19T02:36:00Z</cp:lastPrinted>
  <dcterms:created xsi:type="dcterms:W3CDTF">2022-04-21T07:49:00Z</dcterms:created>
  <dcterms:modified xsi:type="dcterms:W3CDTF">2022-04-21T07:56:00Z</dcterms:modified>
</cp:coreProperties>
</file>